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68DC" w14:textId="794FFFAA" w:rsidR="00524CA2" w:rsidRPr="00B63EBC" w:rsidRDefault="0087324D">
      <w:pPr>
        <w:ind w:left="0" w:hanging="2"/>
        <w:rPr>
          <w:rFonts w:ascii="Arial" w:eastAsia="Arial Black" w:hAnsi="Arial" w:cs="Arial"/>
        </w:rPr>
      </w:pPr>
      <w:r w:rsidRPr="00B63EBC">
        <w:rPr>
          <w:rFonts w:ascii="Arial" w:eastAsia="Arial Black" w:hAnsi="Arial" w:cs="Arial"/>
        </w:rPr>
        <w:t>Data and Research Application for</w:t>
      </w:r>
      <w:r w:rsidR="009E0D6B" w:rsidRPr="00B63EBC">
        <w:rPr>
          <w:rFonts w:ascii="Arial" w:eastAsia="Arial Black" w:hAnsi="Arial" w:cs="Arial"/>
        </w:rPr>
        <w:t xml:space="preserve"> Oakland Unified School District </w:t>
      </w:r>
    </w:p>
    <w:p w14:paraId="3DC784B5" w14:textId="77777777" w:rsidR="00524CA2" w:rsidRPr="00B63EBC" w:rsidRDefault="00524CA2">
      <w:pPr>
        <w:ind w:left="0" w:hanging="2"/>
        <w:rPr>
          <w:rFonts w:ascii="Arial" w:eastAsia="Arial" w:hAnsi="Arial" w:cs="Arial"/>
        </w:rPr>
      </w:pPr>
    </w:p>
    <w:p w14:paraId="508FD309" w14:textId="77777777" w:rsidR="003C581D" w:rsidRDefault="009E0D6B" w:rsidP="007E2A18">
      <w:pPr>
        <w:ind w:left="0" w:hanging="2"/>
        <w:rPr>
          <w:rFonts w:ascii="Arial" w:eastAsia="Arial" w:hAnsi="Arial" w:cs="Arial"/>
          <w:sz w:val="20"/>
          <w:szCs w:val="20"/>
        </w:rPr>
      </w:pPr>
      <w:r w:rsidRPr="00B63EBC">
        <w:rPr>
          <w:rFonts w:ascii="Arial" w:eastAsia="Arial" w:hAnsi="Arial" w:cs="Arial"/>
          <w:sz w:val="20"/>
          <w:szCs w:val="20"/>
        </w:rPr>
        <w:t>Thank you for your interest in conducting research</w:t>
      </w:r>
      <w:r w:rsidR="0087324D" w:rsidRPr="00B63EBC">
        <w:rPr>
          <w:rFonts w:ascii="Arial" w:eastAsia="Arial" w:hAnsi="Arial" w:cs="Arial"/>
          <w:sz w:val="20"/>
          <w:szCs w:val="20"/>
        </w:rPr>
        <w:t xml:space="preserve"> and/or requesting data from</w:t>
      </w:r>
      <w:r w:rsidRPr="00B63EBC">
        <w:rPr>
          <w:rFonts w:ascii="Arial" w:eastAsia="Arial" w:hAnsi="Arial" w:cs="Arial"/>
          <w:sz w:val="20"/>
          <w:szCs w:val="20"/>
        </w:rPr>
        <w:t xml:space="preserve"> Oakland Unified School District. The Department of Research, Assessment and Data (RAD) conducts and supports research that contributes to a greater understanding of strategies, practices and conditions that will contribute to the accomplishment of our strategic plan. All external research applications and data requests are reviewed by the Research Review Committee in RAD. The role of the Research Review Committee is to ensure that proposed </w:t>
      </w:r>
      <w:r w:rsidR="0087324D" w:rsidRPr="00B63EBC">
        <w:rPr>
          <w:rFonts w:ascii="Arial" w:eastAsia="Arial" w:hAnsi="Arial" w:cs="Arial"/>
          <w:sz w:val="20"/>
          <w:szCs w:val="20"/>
        </w:rPr>
        <w:t>work</w:t>
      </w:r>
      <w:r w:rsidRPr="00B63EBC">
        <w:rPr>
          <w:rFonts w:ascii="Arial" w:eastAsia="Arial" w:hAnsi="Arial" w:cs="Arial"/>
          <w:sz w:val="20"/>
          <w:szCs w:val="20"/>
        </w:rPr>
        <w:t xml:space="preserve"> is beneficial to the school district and complies with the ethical codes of research in addition to state and federal laws. </w:t>
      </w:r>
    </w:p>
    <w:p w14:paraId="686DCB1C" w14:textId="77777777" w:rsidR="003C581D" w:rsidRDefault="003C581D" w:rsidP="007E2A18">
      <w:pPr>
        <w:ind w:left="0" w:hanging="2"/>
        <w:rPr>
          <w:rFonts w:ascii="Arial" w:eastAsia="Arial" w:hAnsi="Arial" w:cs="Arial"/>
          <w:sz w:val="20"/>
          <w:szCs w:val="20"/>
        </w:rPr>
      </w:pPr>
    </w:p>
    <w:p w14:paraId="315B11D3" w14:textId="389FE054" w:rsidR="00524CA2" w:rsidRPr="00B63EBC" w:rsidRDefault="009E0D6B" w:rsidP="007E2A18">
      <w:pPr>
        <w:ind w:left="0" w:hanging="2"/>
        <w:rPr>
          <w:rFonts w:ascii="Arial" w:eastAsia="Arial" w:hAnsi="Arial" w:cs="Arial"/>
          <w:sz w:val="20"/>
          <w:szCs w:val="20"/>
        </w:rPr>
      </w:pPr>
      <w:r w:rsidRPr="00B63EBC">
        <w:rPr>
          <w:rFonts w:ascii="Arial" w:eastAsia="Arial" w:hAnsi="Arial" w:cs="Arial"/>
          <w:sz w:val="20"/>
          <w:szCs w:val="20"/>
        </w:rPr>
        <w:t xml:space="preserve">The review process may take </w:t>
      </w:r>
      <w:r w:rsidRPr="00B63EBC">
        <w:rPr>
          <w:rFonts w:ascii="Arial" w:eastAsia="Arial" w:hAnsi="Arial" w:cs="Arial"/>
          <w:sz w:val="20"/>
          <w:szCs w:val="20"/>
          <w:u w:val="single"/>
        </w:rPr>
        <w:t xml:space="preserve">up to </w:t>
      </w:r>
      <w:r w:rsidR="0087324D" w:rsidRPr="00B63EBC">
        <w:rPr>
          <w:rFonts w:ascii="Arial" w:eastAsia="Arial" w:hAnsi="Arial" w:cs="Arial"/>
          <w:sz w:val="20"/>
          <w:szCs w:val="20"/>
          <w:u w:val="single"/>
        </w:rPr>
        <w:t>twelve</w:t>
      </w:r>
      <w:r w:rsidRPr="00B63EBC">
        <w:rPr>
          <w:rFonts w:ascii="Arial" w:eastAsia="Arial" w:hAnsi="Arial" w:cs="Arial"/>
          <w:sz w:val="20"/>
          <w:szCs w:val="20"/>
          <w:u w:val="single"/>
        </w:rPr>
        <w:t xml:space="preserve"> weeks</w:t>
      </w:r>
      <w:r w:rsidRPr="00B63EBC">
        <w:rPr>
          <w:rFonts w:ascii="Arial" w:eastAsia="Arial" w:hAnsi="Arial" w:cs="Arial"/>
          <w:sz w:val="20"/>
          <w:szCs w:val="20"/>
        </w:rPr>
        <w:t xml:space="preserve"> to complete from the date that your application</w:t>
      </w:r>
      <w:r w:rsidR="009E757D" w:rsidRPr="00B63EBC">
        <w:rPr>
          <w:rFonts w:ascii="Arial" w:eastAsia="Arial" w:hAnsi="Arial" w:cs="Arial"/>
          <w:sz w:val="20"/>
          <w:szCs w:val="20"/>
        </w:rPr>
        <w:t xml:space="preserve"> </w:t>
      </w:r>
      <w:r w:rsidRPr="00B63EBC">
        <w:rPr>
          <w:rFonts w:ascii="Arial" w:eastAsia="Arial" w:hAnsi="Arial" w:cs="Arial"/>
          <w:sz w:val="20"/>
          <w:szCs w:val="20"/>
        </w:rPr>
        <w:t xml:space="preserve">is received. </w:t>
      </w:r>
      <w:r w:rsidR="0087324D" w:rsidRPr="00B63EBC">
        <w:rPr>
          <w:rFonts w:ascii="Arial" w:eastAsia="Arial" w:hAnsi="Arial" w:cs="Arial"/>
          <w:sz w:val="20"/>
          <w:szCs w:val="20"/>
        </w:rPr>
        <w:t xml:space="preserve">Applications are required for all </w:t>
      </w:r>
      <w:r w:rsidR="007E2A18" w:rsidRPr="00B63EBC">
        <w:rPr>
          <w:rFonts w:ascii="Arial" w:eastAsia="Arial" w:hAnsi="Arial" w:cs="Arial"/>
          <w:sz w:val="20"/>
          <w:szCs w:val="20"/>
        </w:rPr>
        <w:t xml:space="preserve">research projects and standalone </w:t>
      </w:r>
      <w:r w:rsidR="0087324D" w:rsidRPr="00B63EBC">
        <w:rPr>
          <w:rFonts w:ascii="Arial" w:eastAsia="Arial" w:hAnsi="Arial" w:cs="Arial"/>
          <w:sz w:val="20"/>
          <w:szCs w:val="20"/>
        </w:rPr>
        <w:t xml:space="preserve">data requests, regardless of whether the data request is in service of a research project. </w:t>
      </w:r>
      <w:r w:rsidR="009E757D" w:rsidRPr="00B63EBC">
        <w:rPr>
          <w:rFonts w:ascii="Arial" w:eastAsia="Arial" w:hAnsi="Arial" w:cs="Arial"/>
          <w:color w:val="000000"/>
          <w:sz w:val="20"/>
          <w:szCs w:val="20"/>
        </w:rPr>
        <w:t>Please make sure that you have completed all sections of the application prior to submission. Incomplete applications will not be reviewed.</w:t>
      </w:r>
      <w:r w:rsidR="007E2A18" w:rsidRPr="00B63EBC">
        <w:rPr>
          <w:rFonts w:ascii="Arial" w:eastAsia="Arial" w:hAnsi="Arial" w:cs="Arial"/>
          <w:sz w:val="20"/>
          <w:szCs w:val="20"/>
        </w:rPr>
        <w:t xml:space="preserve"> </w:t>
      </w:r>
      <w:r w:rsidRPr="00B63EBC">
        <w:rPr>
          <w:rFonts w:ascii="Arial" w:eastAsia="Arial" w:hAnsi="Arial" w:cs="Arial"/>
          <w:sz w:val="20"/>
          <w:szCs w:val="20"/>
        </w:rPr>
        <w:t xml:space="preserve">An approval from the Research Review Committee serves only as an authorization to contact the principal(s) of the school(s) of interest. Researchers will need to secure a separate approval from the principal(s) before any research work is permitted at school sites. </w:t>
      </w:r>
      <w:r w:rsidR="008A3F67" w:rsidRPr="00B63EBC">
        <w:rPr>
          <w:rFonts w:ascii="Arial" w:eastAsia="Arial" w:hAnsi="Arial" w:cs="Arial"/>
          <w:color w:val="000000"/>
          <w:sz w:val="20"/>
          <w:szCs w:val="20"/>
        </w:rPr>
        <w:t xml:space="preserve">Please fill out the </w:t>
      </w:r>
      <w:r w:rsidR="00F350A5" w:rsidRPr="00B63EBC">
        <w:rPr>
          <w:rFonts w:ascii="Arial" w:eastAsia="Arial" w:hAnsi="Arial" w:cs="Arial"/>
          <w:color w:val="000000"/>
          <w:sz w:val="20"/>
          <w:szCs w:val="20"/>
        </w:rPr>
        <w:t xml:space="preserve">application in this document and email it, with all attachments (research instruments and consent forms) to </w:t>
      </w:r>
      <w:hyperlink r:id="rId8" w:history="1">
        <w:r w:rsidR="00F350A5" w:rsidRPr="00B63EBC">
          <w:rPr>
            <w:rStyle w:val="Hyperlink"/>
            <w:rFonts w:ascii="Arial" w:eastAsia="Arial" w:hAnsi="Arial" w:cs="Arial"/>
            <w:sz w:val="20"/>
            <w:szCs w:val="20"/>
          </w:rPr>
          <w:t>kaia.vilberg@ousd.org</w:t>
        </w:r>
      </w:hyperlink>
      <w:r w:rsidR="00F350A5" w:rsidRPr="00B63EBC">
        <w:rPr>
          <w:rFonts w:ascii="Arial" w:eastAsia="Arial" w:hAnsi="Arial" w:cs="Arial"/>
          <w:color w:val="000000"/>
          <w:sz w:val="20"/>
          <w:szCs w:val="20"/>
        </w:rPr>
        <w:t xml:space="preserve">. </w:t>
      </w:r>
    </w:p>
    <w:p w14:paraId="68C1BC06" w14:textId="77777777" w:rsidR="00524CA2" w:rsidRPr="00B63EBC" w:rsidRDefault="00524CA2" w:rsidP="007E2A18">
      <w:pPr>
        <w:ind w:leftChars="0" w:left="0" w:firstLineChars="0" w:firstLine="0"/>
        <w:rPr>
          <w:rFonts w:ascii="Arial" w:eastAsia="Arial" w:hAnsi="Arial" w:cs="Arial"/>
          <w:sz w:val="28"/>
          <w:szCs w:val="28"/>
        </w:rPr>
      </w:pPr>
    </w:p>
    <w:p w14:paraId="21C7F62C" w14:textId="4E8ABC81" w:rsidR="00F350A5" w:rsidRPr="00B63EBC" w:rsidRDefault="00F350A5" w:rsidP="007E2A18">
      <w:pPr>
        <w:ind w:leftChars="0" w:left="0" w:firstLineChars="0" w:firstLine="0"/>
        <w:rPr>
          <w:rFonts w:ascii="Arial" w:eastAsia="Arial" w:hAnsi="Arial" w:cs="Arial"/>
          <w:b/>
          <w:sz w:val="28"/>
          <w:szCs w:val="28"/>
        </w:rPr>
      </w:pPr>
      <w:r w:rsidRPr="00B63EBC">
        <w:rPr>
          <w:rFonts w:ascii="Arial" w:eastAsia="Arial" w:hAnsi="Arial" w:cs="Arial"/>
          <w:b/>
          <w:sz w:val="28"/>
          <w:szCs w:val="28"/>
        </w:rPr>
        <w:t>Section 1</w:t>
      </w:r>
    </w:p>
    <w:p w14:paraId="4E2266E0" w14:textId="59FD0F40" w:rsidR="008A3F67" w:rsidRPr="00B63EBC" w:rsidRDefault="008A3F67">
      <w:pPr>
        <w:ind w:left="0" w:hanging="2"/>
        <w:rPr>
          <w:rFonts w:ascii="Arial" w:eastAsia="Arial" w:hAnsi="Arial" w:cs="Arial"/>
          <w:sz w:val="20"/>
          <w:szCs w:val="20"/>
        </w:rPr>
      </w:pPr>
      <w:r w:rsidRPr="00B63EBC">
        <w:rPr>
          <w:rFonts w:ascii="Arial" w:eastAsia="Arial" w:hAnsi="Arial" w:cs="Arial"/>
          <w:sz w:val="20"/>
          <w:szCs w:val="20"/>
        </w:rPr>
        <w:t xml:space="preserve">Date: </w:t>
      </w:r>
    </w:p>
    <w:p w14:paraId="41BE4D76" w14:textId="77777777" w:rsidR="008A3F67" w:rsidRPr="00B63EBC" w:rsidRDefault="008A3F67" w:rsidP="008A3F67">
      <w:pPr>
        <w:shd w:val="clear" w:color="auto" w:fill="E5DFEC" w:themeFill="accent4" w:themeFillTint="33"/>
        <w:ind w:left="0" w:hanging="2"/>
        <w:rPr>
          <w:rFonts w:ascii="Arial" w:eastAsia="Arial" w:hAnsi="Arial" w:cs="Arial"/>
          <w:sz w:val="20"/>
          <w:szCs w:val="20"/>
        </w:rPr>
      </w:pPr>
    </w:p>
    <w:p w14:paraId="3AF152CA" w14:textId="77777777" w:rsidR="008A3F67" w:rsidRPr="00B63EBC" w:rsidRDefault="008A3F67">
      <w:pPr>
        <w:ind w:left="0" w:hanging="2"/>
        <w:rPr>
          <w:rFonts w:ascii="Arial" w:eastAsia="Arial" w:hAnsi="Arial" w:cs="Arial"/>
          <w:sz w:val="20"/>
          <w:szCs w:val="20"/>
        </w:rPr>
      </w:pPr>
    </w:p>
    <w:p w14:paraId="279B2E20" w14:textId="341F9704" w:rsidR="008A3F67" w:rsidRPr="00B63EBC" w:rsidRDefault="008A3F67">
      <w:pPr>
        <w:ind w:left="0" w:hanging="2"/>
        <w:rPr>
          <w:rFonts w:ascii="Arial" w:eastAsia="Arial" w:hAnsi="Arial" w:cs="Arial"/>
          <w:sz w:val="20"/>
          <w:szCs w:val="20"/>
        </w:rPr>
      </w:pPr>
      <w:r w:rsidRPr="00B63EBC">
        <w:rPr>
          <w:rFonts w:ascii="Arial" w:eastAsia="Arial" w:hAnsi="Arial" w:cs="Arial"/>
          <w:sz w:val="20"/>
          <w:szCs w:val="20"/>
        </w:rPr>
        <w:t>Name of researchers/applicant:</w:t>
      </w:r>
    </w:p>
    <w:p w14:paraId="0879F0EF" w14:textId="77777777" w:rsidR="008A3F67" w:rsidRPr="00B63EBC" w:rsidRDefault="008A3F67" w:rsidP="008A3F67">
      <w:pPr>
        <w:shd w:val="clear" w:color="auto" w:fill="E5DFEC" w:themeFill="accent4" w:themeFillTint="33"/>
        <w:ind w:left="0" w:hanging="2"/>
        <w:rPr>
          <w:rFonts w:ascii="Arial" w:eastAsia="Arial" w:hAnsi="Arial" w:cs="Arial"/>
          <w:sz w:val="20"/>
          <w:szCs w:val="20"/>
        </w:rPr>
      </w:pPr>
    </w:p>
    <w:p w14:paraId="7D8E3632" w14:textId="77777777" w:rsidR="008A3F67" w:rsidRPr="00B63EBC" w:rsidRDefault="008A3F67" w:rsidP="008A3F67">
      <w:pPr>
        <w:ind w:leftChars="0" w:left="0" w:firstLineChars="0" w:firstLine="0"/>
        <w:rPr>
          <w:rFonts w:ascii="Arial" w:eastAsia="Arial" w:hAnsi="Arial" w:cs="Arial"/>
          <w:sz w:val="20"/>
          <w:szCs w:val="20"/>
        </w:rPr>
      </w:pPr>
    </w:p>
    <w:p w14:paraId="11BBAB24" w14:textId="5701DD28" w:rsidR="008A3F67" w:rsidRPr="00B63EBC" w:rsidRDefault="008A3F67" w:rsidP="008A3F67">
      <w:pPr>
        <w:ind w:leftChars="0" w:left="0" w:firstLineChars="0" w:firstLine="0"/>
        <w:rPr>
          <w:rFonts w:ascii="Arial" w:eastAsia="Arial" w:hAnsi="Arial" w:cs="Arial"/>
          <w:sz w:val="20"/>
          <w:szCs w:val="20"/>
        </w:rPr>
      </w:pPr>
      <w:r w:rsidRPr="00B63EBC">
        <w:rPr>
          <w:rFonts w:ascii="Arial" w:eastAsia="Arial" w:hAnsi="Arial" w:cs="Arial"/>
          <w:sz w:val="20"/>
          <w:szCs w:val="20"/>
        </w:rPr>
        <w:t xml:space="preserve">Organization: </w:t>
      </w:r>
    </w:p>
    <w:p w14:paraId="2E3F1260" w14:textId="77777777" w:rsidR="008A3F67" w:rsidRPr="00B63EBC" w:rsidRDefault="008A3F67" w:rsidP="008A3F67">
      <w:pPr>
        <w:shd w:val="clear" w:color="auto" w:fill="E5DFEC" w:themeFill="accent4" w:themeFillTint="33"/>
        <w:ind w:leftChars="0" w:left="0" w:firstLineChars="0" w:firstLine="0"/>
        <w:rPr>
          <w:rFonts w:ascii="Arial" w:eastAsia="Arial" w:hAnsi="Arial" w:cs="Arial"/>
          <w:sz w:val="20"/>
          <w:szCs w:val="20"/>
        </w:rPr>
      </w:pPr>
    </w:p>
    <w:p w14:paraId="5A67E111" w14:textId="77777777" w:rsidR="008A3F67" w:rsidRPr="00B63EBC" w:rsidRDefault="008A3F67" w:rsidP="008A3F67">
      <w:pPr>
        <w:ind w:leftChars="0" w:left="0" w:firstLineChars="0" w:firstLine="0"/>
        <w:rPr>
          <w:rFonts w:ascii="Arial" w:eastAsia="Arial" w:hAnsi="Arial" w:cs="Arial"/>
          <w:sz w:val="20"/>
          <w:szCs w:val="20"/>
        </w:rPr>
      </w:pPr>
    </w:p>
    <w:p w14:paraId="5B12D5C2" w14:textId="53C2273B" w:rsidR="008A3F67" w:rsidRPr="00B63EBC" w:rsidRDefault="008A3F67" w:rsidP="008A3F67">
      <w:pPr>
        <w:ind w:leftChars="0" w:left="0" w:firstLineChars="0" w:firstLine="0"/>
        <w:rPr>
          <w:rFonts w:ascii="Arial" w:eastAsia="Arial" w:hAnsi="Arial" w:cs="Arial"/>
          <w:sz w:val="20"/>
          <w:szCs w:val="20"/>
        </w:rPr>
      </w:pPr>
      <w:r w:rsidRPr="00B63EBC">
        <w:rPr>
          <w:rFonts w:ascii="Arial" w:eastAsia="Arial" w:hAnsi="Arial" w:cs="Arial"/>
          <w:sz w:val="20"/>
          <w:szCs w:val="20"/>
        </w:rPr>
        <w:t xml:space="preserve">Address: </w:t>
      </w:r>
    </w:p>
    <w:p w14:paraId="172C2BA1" w14:textId="77777777" w:rsidR="00D7371C" w:rsidRPr="00B63EBC" w:rsidRDefault="00D7371C" w:rsidP="008A3F67">
      <w:pPr>
        <w:shd w:val="clear" w:color="auto" w:fill="E5DFEC" w:themeFill="accent4" w:themeFillTint="33"/>
        <w:ind w:leftChars="0" w:left="0" w:firstLineChars="0" w:firstLine="0"/>
        <w:rPr>
          <w:rFonts w:ascii="Arial" w:eastAsia="Arial" w:hAnsi="Arial" w:cs="Arial"/>
          <w:sz w:val="20"/>
          <w:szCs w:val="20"/>
        </w:rPr>
      </w:pPr>
    </w:p>
    <w:p w14:paraId="46D4A6D6" w14:textId="77777777" w:rsidR="008A3F67" w:rsidRPr="00B63EBC" w:rsidRDefault="008A3F67" w:rsidP="008A3F67">
      <w:pPr>
        <w:ind w:leftChars="0" w:left="0" w:firstLineChars="0" w:firstLine="0"/>
        <w:rPr>
          <w:rFonts w:ascii="Arial" w:eastAsia="Arial" w:hAnsi="Arial" w:cs="Arial"/>
          <w:sz w:val="20"/>
          <w:szCs w:val="20"/>
        </w:rPr>
      </w:pPr>
    </w:p>
    <w:p w14:paraId="73E2C075" w14:textId="5E3232D3" w:rsidR="008A3F67" w:rsidRPr="00B63EBC" w:rsidRDefault="008A3F67" w:rsidP="008A3F67">
      <w:pPr>
        <w:ind w:leftChars="0" w:left="0" w:firstLineChars="0" w:firstLine="0"/>
        <w:rPr>
          <w:rFonts w:ascii="Arial" w:eastAsia="Arial" w:hAnsi="Arial" w:cs="Arial"/>
          <w:sz w:val="20"/>
          <w:szCs w:val="20"/>
        </w:rPr>
      </w:pPr>
      <w:r w:rsidRPr="00B63EBC">
        <w:rPr>
          <w:rFonts w:ascii="Arial" w:eastAsia="Arial" w:hAnsi="Arial" w:cs="Arial"/>
          <w:sz w:val="20"/>
          <w:szCs w:val="20"/>
        </w:rPr>
        <w:t xml:space="preserve">Phone &amp; Email: </w:t>
      </w:r>
    </w:p>
    <w:p w14:paraId="20694E66" w14:textId="77777777" w:rsidR="008A3F67" w:rsidRPr="00B63EBC" w:rsidRDefault="008A3F67" w:rsidP="008A3F67">
      <w:pPr>
        <w:shd w:val="clear" w:color="auto" w:fill="E5DFEC" w:themeFill="accent4" w:themeFillTint="33"/>
        <w:ind w:leftChars="0" w:left="0" w:firstLineChars="0" w:firstLine="0"/>
        <w:rPr>
          <w:rFonts w:ascii="Arial" w:eastAsia="Arial" w:hAnsi="Arial" w:cs="Arial"/>
          <w:sz w:val="20"/>
          <w:szCs w:val="20"/>
        </w:rPr>
      </w:pPr>
    </w:p>
    <w:p w14:paraId="1CB52577" w14:textId="77777777" w:rsidR="008A3F67" w:rsidRPr="00B63EBC" w:rsidRDefault="008A3F67" w:rsidP="008A3F67">
      <w:pPr>
        <w:ind w:leftChars="0" w:left="0" w:firstLineChars="0" w:firstLine="0"/>
        <w:rPr>
          <w:rFonts w:ascii="Arial" w:eastAsia="Arial" w:hAnsi="Arial" w:cs="Arial"/>
          <w:sz w:val="20"/>
          <w:szCs w:val="20"/>
        </w:rPr>
      </w:pPr>
    </w:p>
    <w:p w14:paraId="74A8CF88" w14:textId="671145F1" w:rsidR="008A3F67" w:rsidRPr="00B63EBC" w:rsidRDefault="008A3F67" w:rsidP="008A3F67">
      <w:pPr>
        <w:ind w:leftChars="0" w:left="0" w:firstLineChars="0" w:firstLine="0"/>
        <w:rPr>
          <w:rFonts w:ascii="Arial" w:eastAsia="Arial" w:hAnsi="Arial" w:cs="Arial"/>
          <w:sz w:val="20"/>
          <w:szCs w:val="20"/>
        </w:rPr>
      </w:pPr>
      <w:r w:rsidRPr="00B63EBC">
        <w:rPr>
          <w:rFonts w:ascii="Arial" w:eastAsia="Arial" w:hAnsi="Arial" w:cs="Arial"/>
          <w:sz w:val="20"/>
          <w:szCs w:val="20"/>
        </w:rPr>
        <w:t xml:space="preserve">Are you an OUSD employee? If yes, which department? </w:t>
      </w:r>
    </w:p>
    <w:p w14:paraId="154173D6" w14:textId="77777777" w:rsidR="008A3F67" w:rsidRPr="00B63EBC" w:rsidRDefault="008A3F67" w:rsidP="008A3F67">
      <w:pPr>
        <w:shd w:val="clear" w:color="auto" w:fill="E5DFEC" w:themeFill="accent4" w:themeFillTint="33"/>
        <w:ind w:leftChars="0" w:left="0" w:firstLineChars="0" w:firstLine="0"/>
        <w:rPr>
          <w:rFonts w:ascii="Arial" w:eastAsia="Arial" w:hAnsi="Arial" w:cs="Arial"/>
          <w:sz w:val="20"/>
          <w:szCs w:val="20"/>
        </w:rPr>
      </w:pPr>
    </w:p>
    <w:p w14:paraId="607E74F7" w14:textId="77777777" w:rsidR="008A3F67" w:rsidRPr="00B63EBC" w:rsidRDefault="008A3F67" w:rsidP="008A3F67">
      <w:pPr>
        <w:ind w:leftChars="0" w:left="0" w:firstLineChars="0" w:firstLine="0"/>
        <w:rPr>
          <w:rFonts w:ascii="Arial" w:eastAsia="Arial" w:hAnsi="Arial" w:cs="Arial"/>
          <w:sz w:val="20"/>
          <w:szCs w:val="20"/>
        </w:rPr>
      </w:pPr>
    </w:p>
    <w:p w14:paraId="12B3D3BF" w14:textId="6C6B03D2" w:rsidR="008A3F67" w:rsidRPr="00B63EBC" w:rsidRDefault="008A3F67" w:rsidP="008A3F67">
      <w:pPr>
        <w:ind w:leftChars="0" w:left="0" w:firstLineChars="0" w:firstLine="0"/>
        <w:rPr>
          <w:rFonts w:ascii="Arial" w:eastAsia="Arial" w:hAnsi="Arial" w:cs="Arial"/>
          <w:sz w:val="20"/>
          <w:szCs w:val="20"/>
        </w:rPr>
      </w:pPr>
      <w:r w:rsidRPr="00B63EBC">
        <w:rPr>
          <w:rFonts w:ascii="Arial" w:eastAsia="Arial" w:hAnsi="Arial" w:cs="Arial"/>
          <w:sz w:val="20"/>
          <w:szCs w:val="20"/>
        </w:rPr>
        <w:t xml:space="preserve">Are you applying to conduct research as part of your graduate program? If so, list your faculty advisor’s name, email and telephone number below. </w:t>
      </w:r>
    </w:p>
    <w:p w14:paraId="4F4933FA" w14:textId="77777777" w:rsidR="008A3F67" w:rsidRPr="00B63EBC" w:rsidRDefault="008A3F67" w:rsidP="008A3F67">
      <w:pPr>
        <w:shd w:val="clear" w:color="auto" w:fill="E5DFEC" w:themeFill="accent4" w:themeFillTint="33"/>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4CE8DA81" w14:textId="77777777" w:rsidR="008A3F67" w:rsidRPr="00B63EBC" w:rsidRDefault="008A3F67" w:rsidP="00304665">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5CD8DBA2" w14:textId="465BDAE2" w:rsidR="0087324D" w:rsidRPr="00B63EBC" w:rsidRDefault="00304665" w:rsidP="00304665">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r w:rsidRPr="00B63EBC">
        <w:rPr>
          <w:rFonts w:ascii="Arial" w:eastAsia="Arial" w:hAnsi="Arial" w:cs="Arial"/>
          <w:sz w:val="20"/>
          <w:szCs w:val="20"/>
        </w:rPr>
        <w:t xml:space="preserve">Is this a research project, evaluation, or a request to collect information directly from individuals in OUSD? </w:t>
      </w:r>
    </w:p>
    <w:p w14:paraId="5D5224B2" w14:textId="335697E2" w:rsidR="00304665" w:rsidRPr="00B63EBC" w:rsidRDefault="00304665" w:rsidP="008A3F67">
      <w:pPr>
        <w:shd w:val="clear" w:color="auto" w:fill="E5DFEC" w:themeFill="accent4" w:themeFillTint="33"/>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3090F29F" w14:textId="77777777" w:rsidR="008A3F67" w:rsidRPr="00B63EBC" w:rsidRDefault="008A3F67" w:rsidP="00304665">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74026381" w14:textId="04A993F7" w:rsidR="00304665" w:rsidRPr="00B63EBC" w:rsidRDefault="00304665" w:rsidP="00304665">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r w:rsidRPr="00B63EBC">
        <w:rPr>
          <w:rFonts w:ascii="Arial" w:eastAsia="Arial" w:hAnsi="Arial" w:cs="Arial"/>
          <w:sz w:val="20"/>
          <w:szCs w:val="20"/>
        </w:rPr>
        <w:t xml:space="preserve">Is this a data-only request? </w:t>
      </w:r>
      <w:r w:rsidR="00F350A5" w:rsidRPr="00B63EBC">
        <w:rPr>
          <w:rFonts w:ascii="Arial" w:eastAsia="Arial" w:hAnsi="Arial" w:cs="Arial"/>
          <w:sz w:val="20"/>
          <w:szCs w:val="20"/>
        </w:rPr>
        <w:t>Yes/No</w:t>
      </w:r>
    </w:p>
    <w:p w14:paraId="28934522" w14:textId="34CFF34F" w:rsidR="00304665" w:rsidRPr="00B63EBC" w:rsidRDefault="00304665" w:rsidP="008A3F67">
      <w:pPr>
        <w:shd w:val="clear" w:color="auto" w:fill="E5DFEC" w:themeFill="accent4" w:themeFillTint="33"/>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19CDF571" w14:textId="77777777" w:rsidR="008A3F67" w:rsidRPr="00B63EBC" w:rsidRDefault="008A3F67" w:rsidP="00304665">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26B2B6AF" w14:textId="43B88B8A" w:rsidR="00304665" w:rsidRPr="00B63EBC" w:rsidRDefault="00304665" w:rsidP="00304665">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r w:rsidRPr="00B63EBC">
        <w:rPr>
          <w:rFonts w:ascii="Arial" w:eastAsia="Arial" w:hAnsi="Arial" w:cs="Arial"/>
          <w:sz w:val="20"/>
          <w:szCs w:val="20"/>
        </w:rPr>
        <w:t xml:space="preserve">Is this a renewal of a prior study? If yes, describe how the current application differs from the initial study. </w:t>
      </w:r>
    </w:p>
    <w:p w14:paraId="47938DF6" w14:textId="383A1134" w:rsidR="00304665" w:rsidRPr="00B63EBC" w:rsidRDefault="00304665" w:rsidP="008A3F67">
      <w:pPr>
        <w:shd w:val="clear" w:color="auto" w:fill="E5DFEC" w:themeFill="accent4" w:themeFillTint="33"/>
        <w:suppressAutoHyphens w:val="0"/>
        <w:spacing w:line="240" w:lineRule="auto"/>
        <w:ind w:leftChars="0" w:left="0" w:firstLineChars="0" w:firstLine="0"/>
        <w:textDirection w:val="lrTb"/>
        <w:textAlignment w:val="auto"/>
        <w:outlineLvl w:val="9"/>
        <w:rPr>
          <w:rFonts w:ascii="Arial" w:eastAsia="Arial" w:hAnsi="Arial" w:cs="Arial"/>
          <w:sz w:val="20"/>
          <w:szCs w:val="20"/>
        </w:rPr>
      </w:pPr>
      <w:r w:rsidRPr="00B63EBC">
        <w:rPr>
          <w:rFonts w:ascii="Arial" w:eastAsia="Arial" w:hAnsi="Arial" w:cs="Arial"/>
          <w:sz w:val="20"/>
          <w:szCs w:val="20"/>
        </w:rPr>
        <w:t xml:space="preserve"> </w:t>
      </w:r>
    </w:p>
    <w:p w14:paraId="782810F6" w14:textId="2A0CBC17" w:rsidR="008A3F67" w:rsidRPr="00B63EBC" w:rsidRDefault="008A3F67" w:rsidP="00304665">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45988803" w14:textId="41CB0084" w:rsidR="007E2A18" w:rsidRPr="00B63EBC" w:rsidRDefault="007E2A18" w:rsidP="00304665">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r w:rsidRPr="00B63EBC">
        <w:rPr>
          <w:rFonts w:ascii="Arial" w:eastAsia="Arial" w:hAnsi="Arial" w:cs="Arial"/>
          <w:sz w:val="20"/>
          <w:szCs w:val="20"/>
        </w:rPr>
        <w:t xml:space="preserve">If you are not affiliated with OUSD in any way, do you have an internal staff sponsor for your project? If yes, please provide the name and email address of the sponsor. </w:t>
      </w:r>
    </w:p>
    <w:p w14:paraId="23DFAE15" w14:textId="57262535" w:rsidR="007E2A18" w:rsidRPr="00B63EBC" w:rsidRDefault="007E2A18" w:rsidP="007E2A18">
      <w:pPr>
        <w:shd w:val="clear" w:color="auto" w:fill="E5DFEC" w:themeFill="accent4" w:themeFillTint="33"/>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6D6E4A54" w14:textId="77777777" w:rsidR="007E2A18" w:rsidRPr="00B63EBC" w:rsidRDefault="007E2A18" w:rsidP="00304665">
      <w:pPr>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10C9AF62" w14:textId="749D973B" w:rsidR="008A3F67" w:rsidRPr="00B63EBC" w:rsidRDefault="008A3F67" w:rsidP="00304665">
      <w:pPr>
        <w:suppressAutoHyphens w:val="0"/>
        <w:spacing w:line="240" w:lineRule="auto"/>
        <w:ind w:leftChars="0" w:left="0" w:firstLineChars="0" w:firstLine="0"/>
        <w:textDirection w:val="lrTb"/>
        <w:textAlignment w:val="auto"/>
        <w:outlineLvl w:val="9"/>
        <w:rPr>
          <w:rFonts w:ascii="Arial" w:eastAsia="Arial" w:hAnsi="Arial" w:cs="Arial"/>
          <w:i/>
          <w:iCs/>
          <w:sz w:val="20"/>
          <w:szCs w:val="20"/>
        </w:rPr>
      </w:pPr>
      <w:r w:rsidRPr="00B63EBC">
        <w:rPr>
          <w:rFonts w:ascii="Arial" w:eastAsia="Arial" w:hAnsi="Arial" w:cs="Arial"/>
          <w:sz w:val="20"/>
          <w:szCs w:val="20"/>
        </w:rPr>
        <w:lastRenderedPageBreak/>
        <w:t xml:space="preserve">Date that a writeup of the results will be shared with OUSD. </w:t>
      </w:r>
      <w:r w:rsidRPr="00B63EBC">
        <w:rPr>
          <w:rFonts w:ascii="Arial" w:eastAsia="Arial" w:hAnsi="Arial" w:cs="Arial"/>
          <w:i/>
          <w:iCs/>
          <w:sz w:val="20"/>
          <w:szCs w:val="20"/>
        </w:rPr>
        <w:t xml:space="preserve">Applicant must provide OUSD with access to a draft prior to publishing any content that is derived from research conducted or data received from OUSD through this application process. </w:t>
      </w:r>
      <w:r w:rsidR="007E2A18" w:rsidRPr="00B63EBC">
        <w:rPr>
          <w:rFonts w:ascii="Arial" w:eastAsia="Helvetica Neue" w:hAnsi="Arial" w:cs="Arial"/>
          <w:i/>
          <w:iCs/>
          <w:sz w:val="20"/>
          <w:szCs w:val="20"/>
        </w:rPr>
        <w:t>Failure to do so will directly affect your company or university’s future access to the district.</w:t>
      </w:r>
    </w:p>
    <w:p w14:paraId="345E7173" w14:textId="77777777" w:rsidR="00304665" w:rsidRPr="00B63EBC" w:rsidRDefault="00304665" w:rsidP="008A3F67">
      <w:pPr>
        <w:shd w:val="clear" w:color="auto" w:fill="E5DFEC" w:themeFill="accent4" w:themeFillTint="33"/>
        <w:suppressAutoHyphens w:val="0"/>
        <w:spacing w:line="240" w:lineRule="auto"/>
        <w:ind w:leftChars="0" w:left="0" w:firstLineChars="0" w:firstLine="0"/>
        <w:textDirection w:val="lrTb"/>
        <w:textAlignment w:val="auto"/>
        <w:outlineLvl w:val="9"/>
        <w:rPr>
          <w:rFonts w:ascii="Arial" w:eastAsia="Arial" w:hAnsi="Arial" w:cs="Arial"/>
          <w:sz w:val="20"/>
          <w:szCs w:val="20"/>
        </w:rPr>
      </w:pPr>
    </w:p>
    <w:p w14:paraId="15C065D1" w14:textId="77777777" w:rsidR="007E2A18" w:rsidRPr="00B63EBC" w:rsidRDefault="007E2A18" w:rsidP="007E2A18">
      <w:pPr>
        <w:ind w:leftChars="0" w:left="0" w:firstLineChars="0" w:firstLine="0"/>
        <w:rPr>
          <w:rFonts w:ascii="Arial" w:eastAsia="Arial" w:hAnsi="Arial" w:cs="Arial"/>
          <w:sz w:val="20"/>
          <w:szCs w:val="20"/>
        </w:rPr>
      </w:pPr>
    </w:p>
    <w:p w14:paraId="5CF3F0D4" w14:textId="7D1124DE" w:rsidR="00304665" w:rsidRPr="00B63EBC" w:rsidRDefault="00304665" w:rsidP="007E2A18">
      <w:pPr>
        <w:ind w:leftChars="0" w:left="0" w:firstLineChars="0" w:firstLine="0"/>
        <w:rPr>
          <w:rFonts w:ascii="Arial" w:eastAsia="Arial" w:hAnsi="Arial" w:cs="Arial"/>
          <w:sz w:val="22"/>
          <w:szCs w:val="22"/>
        </w:rPr>
      </w:pPr>
      <w:r w:rsidRPr="00B63EBC">
        <w:rPr>
          <w:rFonts w:ascii="Arial" w:eastAsia="Arial" w:hAnsi="Arial" w:cs="Arial"/>
          <w:b/>
          <w:sz w:val="28"/>
          <w:szCs w:val="28"/>
        </w:rPr>
        <w:t>Section 2</w:t>
      </w:r>
    </w:p>
    <w:p w14:paraId="2C319B52" w14:textId="77777777" w:rsidR="00304665" w:rsidRPr="00B63EBC" w:rsidRDefault="00304665">
      <w:pPr>
        <w:ind w:left="0" w:hanging="2"/>
        <w:rPr>
          <w:rFonts w:ascii="Arial" w:eastAsia="Arial" w:hAnsi="Arial" w:cs="Arial"/>
          <w:b/>
          <w:bCs/>
          <w:sz w:val="20"/>
          <w:szCs w:val="20"/>
        </w:rPr>
      </w:pPr>
    </w:p>
    <w:p w14:paraId="63649C49" w14:textId="33098933" w:rsidR="0087324D" w:rsidRPr="00B63EBC" w:rsidRDefault="0087324D">
      <w:pPr>
        <w:ind w:left="0" w:hanging="2"/>
        <w:rPr>
          <w:rFonts w:ascii="Arial" w:eastAsia="Arial" w:hAnsi="Arial" w:cs="Arial"/>
          <w:b/>
          <w:bCs/>
          <w:sz w:val="20"/>
          <w:szCs w:val="20"/>
        </w:rPr>
      </w:pPr>
      <w:r w:rsidRPr="00B63EBC">
        <w:rPr>
          <w:rFonts w:ascii="Arial" w:eastAsia="Arial" w:hAnsi="Arial" w:cs="Arial"/>
          <w:b/>
          <w:bCs/>
          <w:sz w:val="20"/>
          <w:szCs w:val="20"/>
        </w:rPr>
        <w:t>Title of project</w:t>
      </w:r>
    </w:p>
    <w:p w14:paraId="67C05B15" w14:textId="77777777" w:rsidR="00304665" w:rsidRPr="00B63EBC" w:rsidRDefault="00304665" w:rsidP="00304665">
      <w:pPr>
        <w:shd w:val="clear" w:color="auto" w:fill="E5DFEC" w:themeFill="accent4" w:themeFillTint="33"/>
        <w:ind w:left="0" w:hanging="2"/>
        <w:rPr>
          <w:rFonts w:ascii="Arial" w:eastAsia="Arial" w:hAnsi="Arial" w:cs="Arial"/>
          <w:b/>
          <w:bCs/>
          <w:sz w:val="20"/>
          <w:szCs w:val="20"/>
        </w:rPr>
      </w:pPr>
    </w:p>
    <w:p w14:paraId="412E0704" w14:textId="7C283BC0" w:rsidR="00304665" w:rsidRPr="00B63EBC" w:rsidRDefault="00304665" w:rsidP="00304665">
      <w:pPr>
        <w:ind w:leftChars="0" w:left="0" w:firstLineChars="0" w:firstLine="0"/>
        <w:rPr>
          <w:rFonts w:ascii="Arial" w:eastAsia="Arial" w:hAnsi="Arial" w:cs="Arial"/>
          <w:b/>
          <w:bCs/>
          <w:sz w:val="20"/>
          <w:szCs w:val="20"/>
        </w:rPr>
      </w:pPr>
    </w:p>
    <w:p w14:paraId="2E8920CC" w14:textId="1D9EFBDD" w:rsidR="004B3A30" w:rsidRPr="00B63EBC" w:rsidRDefault="004B3A30" w:rsidP="00304665">
      <w:pPr>
        <w:ind w:leftChars="0" w:left="0" w:firstLineChars="0" w:firstLine="0"/>
        <w:rPr>
          <w:rFonts w:ascii="Arial" w:eastAsia="Arial" w:hAnsi="Arial" w:cs="Arial"/>
          <w:sz w:val="20"/>
          <w:szCs w:val="20"/>
        </w:rPr>
      </w:pPr>
      <w:r w:rsidRPr="00B63EBC">
        <w:rPr>
          <w:rFonts w:ascii="Arial" w:eastAsia="Arial" w:hAnsi="Arial" w:cs="Arial"/>
          <w:b/>
          <w:bCs/>
          <w:sz w:val="20"/>
          <w:szCs w:val="20"/>
        </w:rPr>
        <w:t>Dates</w:t>
      </w:r>
      <w:r w:rsidRPr="00B63EBC">
        <w:rPr>
          <w:rFonts w:ascii="Arial" w:eastAsia="Arial" w:hAnsi="Arial" w:cs="Arial"/>
          <w:sz w:val="20"/>
          <w:szCs w:val="20"/>
        </w:rPr>
        <w:t xml:space="preserve"> - List the desired start and end dates for your project: the dates over which data will be collected from participants or received from OUSD. </w:t>
      </w:r>
    </w:p>
    <w:p w14:paraId="19CC7F2E" w14:textId="77777777" w:rsidR="004B3A30" w:rsidRPr="00B63EBC" w:rsidRDefault="004B3A30" w:rsidP="004B3A30">
      <w:pPr>
        <w:shd w:val="clear" w:color="auto" w:fill="E5DFEC" w:themeFill="accent4" w:themeFillTint="33"/>
        <w:ind w:leftChars="0" w:left="0" w:firstLineChars="0" w:firstLine="0"/>
        <w:rPr>
          <w:rFonts w:ascii="Arial" w:eastAsia="Arial" w:hAnsi="Arial" w:cs="Arial"/>
          <w:sz w:val="20"/>
          <w:szCs w:val="20"/>
        </w:rPr>
      </w:pPr>
    </w:p>
    <w:p w14:paraId="0DE37E79" w14:textId="77777777" w:rsidR="004B3A30" w:rsidRPr="00B63EBC" w:rsidRDefault="004B3A30" w:rsidP="00304665">
      <w:pPr>
        <w:ind w:leftChars="0" w:left="0" w:firstLineChars="0" w:firstLine="0"/>
        <w:rPr>
          <w:rFonts w:ascii="Arial" w:eastAsia="Arial" w:hAnsi="Arial" w:cs="Arial"/>
          <w:sz w:val="20"/>
          <w:szCs w:val="20"/>
        </w:rPr>
      </w:pPr>
    </w:p>
    <w:p w14:paraId="3EC68DC6" w14:textId="0F2C1A71" w:rsidR="0087324D" w:rsidRPr="00B63EBC" w:rsidRDefault="00304665" w:rsidP="00304665">
      <w:pPr>
        <w:ind w:left="-2" w:firstLineChars="0" w:firstLine="0"/>
        <w:rPr>
          <w:rFonts w:ascii="Arial" w:eastAsia="Arial" w:hAnsi="Arial" w:cs="Arial"/>
          <w:b/>
          <w:bCs/>
          <w:sz w:val="20"/>
          <w:szCs w:val="20"/>
        </w:rPr>
      </w:pPr>
      <w:r w:rsidRPr="00B63EBC">
        <w:rPr>
          <w:rFonts w:ascii="Arial" w:eastAsia="Arial" w:hAnsi="Arial" w:cs="Arial"/>
          <w:b/>
          <w:bCs/>
          <w:sz w:val="20"/>
          <w:szCs w:val="20"/>
        </w:rPr>
        <w:t xml:space="preserve">Purpose - </w:t>
      </w:r>
      <w:r w:rsidRPr="00B63EBC">
        <w:rPr>
          <w:rFonts w:ascii="Arial" w:eastAsia="Arial" w:hAnsi="Arial" w:cs="Arial"/>
          <w:sz w:val="20"/>
          <w:szCs w:val="20"/>
        </w:rPr>
        <w:t xml:space="preserve">Summarize the purpose of your research project or the use to which the data you are requesting will go, if approval is granted. </w:t>
      </w:r>
    </w:p>
    <w:p w14:paraId="547D96CD" w14:textId="5537D69C" w:rsidR="00304665" w:rsidRPr="00B63EBC" w:rsidRDefault="00304665" w:rsidP="00304665">
      <w:pPr>
        <w:shd w:val="clear" w:color="auto" w:fill="E5DFEC" w:themeFill="accent4" w:themeFillTint="33"/>
        <w:ind w:left="0" w:hanging="2"/>
        <w:rPr>
          <w:rFonts w:ascii="Arial" w:eastAsia="Arial" w:hAnsi="Arial" w:cs="Arial"/>
          <w:sz w:val="20"/>
          <w:szCs w:val="20"/>
        </w:rPr>
      </w:pPr>
    </w:p>
    <w:p w14:paraId="5A3102C6" w14:textId="4366972E" w:rsidR="004B3A30" w:rsidRPr="00B63EBC" w:rsidRDefault="004B3A30" w:rsidP="00304665">
      <w:pPr>
        <w:shd w:val="clear" w:color="auto" w:fill="E5DFEC" w:themeFill="accent4" w:themeFillTint="33"/>
        <w:ind w:left="0" w:hanging="2"/>
        <w:rPr>
          <w:rFonts w:ascii="Arial" w:eastAsia="Arial" w:hAnsi="Arial" w:cs="Arial"/>
          <w:sz w:val="20"/>
          <w:szCs w:val="20"/>
        </w:rPr>
      </w:pPr>
    </w:p>
    <w:p w14:paraId="51C29940" w14:textId="7886357B" w:rsidR="00F350A5" w:rsidRPr="00B63EBC" w:rsidRDefault="00F350A5" w:rsidP="00304665">
      <w:pPr>
        <w:shd w:val="clear" w:color="auto" w:fill="E5DFEC" w:themeFill="accent4" w:themeFillTint="33"/>
        <w:ind w:left="0" w:hanging="2"/>
        <w:rPr>
          <w:rFonts w:ascii="Arial" w:eastAsia="Arial" w:hAnsi="Arial" w:cs="Arial"/>
          <w:sz w:val="20"/>
          <w:szCs w:val="20"/>
        </w:rPr>
      </w:pPr>
    </w:p>
    <w:p w14:paraId="4FBEBA86" w14:textId="27225344" w:rsidR="007E2A18" w:rsidRPr="00B63EBC" w:rsidRDefault="007E2A18" w:rsidP="00304665">
      <w:pPr>
        <w:shd w:val="clear" w:color="auto" w:fill="E5DFEC" w:themeFill="accent4" w:themeFillTint="33"/>
        <w:ind w:left="0" w:hanging="2"/>
        <w:rPr>
          <w:rFonts w:ascii="Arial" w:eastAsia="Arial" w:hAnsi="Arial" w:cs="Arial"/>
          <w:sz w:val="20"/>
          <w:szCs w:val="20"/>
        </w:rPr>
      </w:pPr>
    </w:p>
    <w:p w14:paraId="6AE10E66" w14:textId="56F24FD2" w:rsidR="007E2A18" w:rsidRPr="00B63EBC" w:rsidRDefault="007E2A18" w:rsidP="00304665">
      <w:pPr>
        <w:shd w:val="clear" w:color="auto" w:fill="E5DFEC" w:themeFill="accent4" w:themeFillTint="33"/>
        <w:ind w:left="0" w:hanging="2"/>
        <w:rPr>
          <w:rFonts w:ascii="Arial" w:eastAsia="Arial" w:hAnsi="Arial" w:cs="Arial"/>
          <w:sz w:val="20"/>
          <w:szCs w:val="20"/>
        </w:rPr>
      </w:pPr>
    </w:p>
    <w:p w14:paraId="28ED135E" w14:textId="77777777" w:rsidR="007E2A18" w:rsidRPr="00B63EBC" w:rsidRDefault="007E2A18" w:rsidP="00304665">
      <w:pPr>
        <w:shd w:val="clear" w:color="auto" w:fill="E5DFEC" w:themeFill="accent4" w:themeFillTint="33"/>
        <w:ind w:left="0" w:hanging="2"/>
        <w:rPr>
          <w:rFonts w:ascii="Arial" w:eastAsia="Arial" w:hAnsi="Arial" w:cs="Arial"/>
          <w:sz w:val="20"/>
          <w:szCs w:val="20"/>
        </w:rPr>
      </w:pPr>
    </w:p>
    <w:p w14:paraId="0ED5D974" w14:textId="77777777" w:rsidR="007E2A18" w:rsidRPr="00B63EBC" w:rsidRDefault="007E2A18" w:rsidP="00304665">
      <w:pPr>
        <w:shd w:val="clear" w:color="auto" w:fill="E5DFEC" w:themeFill="accent4" w:themeFillTint="33"/>
        <w:ind w:left="0" w:hanging="2"/>
        <w:rPr>
          <w:rFonts w:ascii="Arial" w:eastAsia="Arial" w:hAnsi="Arial" w:cs="Arial"/>
          <w:sz w:val="20"/>
          <w:szCs w:val="20"/>
        </w:rPr>
      </w:pPr>
    </w:p>
    <w:p w14:paraId="4B158E05" w14:textId="14F6228C" w:rsidR="00F350A5" w:rsidRPr="00B63EBC" w:rsidRDefault="00F350A5" w:rsidP="00304665">
      <w:pPr>
        <w:shd w:val="clear" w:color="auto" w:fill="E5DFEC" w:themeFill="accent4" w:themeFillTint="33"/>
        <w:ind w:left="0" w:hanging="2"/>
        <w:rPr>
          <w:rFonts w:ascii="Arial" w:eastAsia="Arial" w:hAnsi="Arial" w:cs="Arial"/>
          <w:sz w:val="20"/>
          <w:szCs w:val="20"/>
        </w:rPr>
      </w:pPr>
    </w:p>
    <w:p w14:paraId="41980856" w14:textId="00849CEB" w:rsidR="00F350A5" w:rsidRPr="00B63EBC" w:rsidRDefault="00F350A5" w:rsidP="00304665">
      <w:pPr>
        <w:shd w:val="clear" w:color="auto" w:fill="E5DFEC" w:themeFill="accent4" w:themeFillTint="33"/>
        <w:ind w:left="0" w:hanging="2"/>
        <w:rPr>
          <w:rFonts w:ascii="Arial" w:eastAsia="Arial" w:hAnsi="Arial" w:cs="Arial"/>
          <w:sz w:val="20"/>
          <w:szCs w:val="20"/>
        </w:rPr>
      </w:pPr>
    </w:p>
    <w:p w14:paraId="7A849665" w14:textId="77777777" w:rsidR="00F350A5" w:rsidRPr="00B63EBC" w:rsidRDefault="00F350A5" w:rsidP="00304665">
      <w:pPr>
        <w:shd w:val="clear" w:color="auto" w:fill="E5DFEC" w:themeFill="accent4" w:themeFillTint="33"/>
        <w:ind w:left="0" w:hanging="2"/>
        <w:rPr>
          <w:rFonts w:ascii="Arial" w:eastAsia="Arial" w:hAnsi="Arial" w:cs="Arial"/>
          <w:sz w:val="20"/>
          <w:szCs w:val="20"/>
        </w:rPr>
      </w:pPr>
    </w:p>
    <w:p w14:paraId="4E7AEEFC" w14:textId="77777777" w:rsidR="00304665" w:rsidRPr="00B63EBC" w:rsidRDefault="00304665">
      <w:pPr>
        <w:ind w:left="0" w:hanging="2"/>
        <w:rPr>
          <w:rFonts w:ascii="Arial" w:eastAsia="Arial" w:hAnsi="Arial" w:cs="Arial"/>
          <w:b/>
          <w:bCs/>
          <w:sz w:val="20"/>
          <w:szCs w:val="20"/>
        </w:rPr>
      </w:pPr>
    </w:p>
    <w:p w14:paraId="692B47A8" w14:textId="0FE13A01" w:rsidR="00304665" w:rsidRPr="00B63EBC" w:rsidRDefault="00304665">
      <w:pPr>
        <w:ind w:left="0" w:hanging="2"/>
        <w:rPr>
          <w:rFonts w:ascii="Arial" w:eastAsia="Arial" w:hAnsi="Arial" w:cs="Arial"/>
          <w:sz w:val="20"/>
          <w:szCs w:val="20"/>
        </w:rPr>
      </w:pPr>
      <w:r w:rsidRPr="00B63EBC">
        <w:rPr>
          <w:rFonts w:ascii="Arial" w:eastAsia="Arial" w:hAnsi="Arial" w:cs="Arial"/>
          <w:b/>
          <w:bCs/>
          <w:sz w:val="20"/>
          <w:szCs w:val="20"/>
        </w:rPr>
        <w:t>Procedures</w:t>
      </w:r>
      <w:r w:rsidRPr="00B63EBC">
        <w:rPr>
          <w:rFonts w:ascii="Arial" w:eastAsia="Arial" w:hAnsi="Arial" w:cs="Arial"/>
          <w:sz w:val="20"/>
          <w:szCs w:val="20"/>
        </w:rPr>
        <w:t xml:space="preserve"> – Describe all research procedures and protocols, including how contact will first be made with research participants, if applicable. Attach all data collection materials and consent forms to your submission email. </w:t>
      </w:r>
    </w:p>
    <w:p w14:paraId="3112DB26" w14:textId="4B8A9548" w:rsidR="00304665" w:rsidRPr="00B63EBC" w:rsidRDefault="00304665" w:rsidP="00304665">
      <w:pPr>
        <w:shd w:val="clear" w:color="auto" w:fill="E5DFEC" w:themeFill="accent4" w:themeFillTint="33"/>
        <w:ind w:left="0" w:hanging="2"/>
        <w:rPr>
          <w:rFonts w:ascii="Arial" w:eastAsia="Arial" w:hAnsi="Arial" w:cs="Arial"/>
          <w:sz w:val="20"/>
          <w:szCs w:val="20"/>
        </w:rPr>
      </w:pPr>
    </w:p>
    <w:p w14:paraId="1E8DC273" w14:textId="3D03E9B8" w:rsidR="00F350A5" w:rsidRPr="00B63EBC" w:rsidRDefault="00F350A5" w:rsidP="00304665">
      <w:pPr>
        <w:shd w:val="clear" w:color="auto" w:fill="E5DFEC" w:themeFill="accent4" w:themeFillTint="33"/>
        <w:ind w:left="0" w:hanging="2"/>
        <w:rPr>
          <w:rFonts w:ascii="Arial" w:eastAsia="Arial" w:hAnsi="Arial" w:cs="Arial"/>
          <w:sz w:val="20"/>
          <w:szCs w:val="20"/>
        </w:rPr>
      </w:pPr>
    </w:p>
    <w:p w14:paraId="5A2A029F" w14:textId="18B3723E" w:rsidR="007E2A18" w:rsidRPr="00B63EBC" w:rsidRDefault="007E2A18" w:rsidP="00304665">
      <w:pPr>
        <w:shd w:val="clear" w:color="auto" w:fill="E5DFEC" w:themeFill="accent4" w:themeFillTint="33"/>
        <w:ind w:left="0" w:hanging="2"/>
        <w:rPr>
          <w:rFonts w:ascii="Arial" w:eastAsia="Arial" w:hAnsi="Arial" w:cs="Arial"/>
          <w:sz w:val="20"/>
          <w:szCs w:val="20"/>
        </w:rPr>
      </w:pPr>
    </w:p>
    <w:p w14:paraId="37327E41" w14:textId="77777777" w:rsidR="007E2A18" w:rsidRPr="00B63EBC" w:rsidRDefault="007E2A18" w:rsidP="00304665">
      <w:pPr>
        <w:shd w:val="clear" w:color="auto" w:fill="E5DFEC" w:themeFill="accent4" w:themeFillTint="33"/>
        <w:ind w:left="0" w:hanging="2"/>
        <w:rPr>
          <w:rFonts w:ascii="Arial" w:eastAsia="Arial" w:hAnsi="Arial" w:cs="Arial"/>
          <w:sz w:val="20"/>
          <w:szCs w:val="20"/>
        </w:rPr>
      </w:pPr>
    </w:p>
    <w:p w14:paraId="4D7B6BCE" w14:textId="12E3A5B1" w:rsidR="00F350A5" w:rsidRPr="00B63EBC" w:rsidRDefault="00F350A5" w:rsidP="00304665">
      <w:pPr>
        <w:shd w:val="clear" w:color="auto" w:fill="E5DFEC" w:themeFill="accent4" w:themeFillTint="33"/>
        <w:ind w:left="0" w:hanging="2"/>
        <w:rPr>
          <w:rFonts w:ascii="Arial" w:eastAsia="Arial" w:hAnsi="Arial" w:cs="Arial"/>
          <w:sz w:val="20"/>
          <w:szCs w:val="20"/>
        </w:rPr>
      </w:pPr>
    </w:p>
    <w:p w14:paraId="42582156" w14:textId="4A03B642" w:rsidR="00F350A5" w:rsidRPr="00B63EBC" w:rsidRDefault="00F350A5" w:rsidP="00304665">
      <w:pPr>
        <w:shd w:val="clear" w:color="auto" w:fill="E5DFEC" w:themeFill="accent4" w:themeFillTint="33"/>
        <w:ind w:left="0" w:hanging="2"/>
        <w:rPr>
          <w:rFonts w:ascii="Arial" w:eastAsia="Arial" w:hAnsi="Arial" w:cs="Arial"/>
          <w:sz w:val="20"/>
          <w:szCs w:val="20"/>
        </w:rPr>
      </w:pPr>
    </w:p>
    <w:p w14:paraId="0B73EFE6" w14:textId="77777777" w:rsidR="00F350A5" w:rsidRPr="00B63EBC" w:rsidRDefault="00F350A5" w:rsidP="00304665">
      <w:pPr>
        <w:shd w:val="clear" w:color="auto" w:fill="E5DFEC" w:themeFill="accent4" w:themeFillTint="33"/>
        <w:ind w:left="0" w:hanging="2"/>
        <w:rPr>
          <w:rFonts w:ascii="Arial" w:eastAsia="Arial" w:hAnsi="Arial" w:cs="Arial"/>
          <w:sz w:val="20"/>
          <w:szCs w:val="20"/>
        </w:rPr>
      </w:pPr>
    </w:p>
    <w:p w14:paraId="4A2C0DC0" w14:textId="77777777" w:rsidR="004B3A30" w:rsidRPr="00B63EBC" w:rsidRDefault="004B3A30" w:rsidP="00304665">
      <w:pPr>
        <w:shd w:val="clear" w:color="auto" w:fill="E5DFEC" w:themeFill="accent4" w:themeFillTint="33"/>
        <w:ind w:left="0" w:hanging="2"/>
        <w:rPr>
          <w:rFonts w:ascii="Arial" w:eastAsia="Arial" w:hAnsi="Arial" w:cs="Arial"/>
          <w:sz w:val="20"/>
          <w:szCs w:val="20"/>
        </w:rPr>
      </w:pPr>
    </w:p>
    <w:p w14:paraId="746BD316" w14:textId="77777777" w:rsidR="00304665" w:rsidRPr="00B63EBC" w:rsidRDefault="00304665">
      <w:pPr>
        <w:ind w:left="0" w:hanging="2"/>
        <w:rPr>
          <w:rFonts w:ascii="Arial" w:eastAsia="Arial" w:hAnsi="Arial" w:cs="Arial"/>
          <w:b/>
          <w:bCs/>
          <w:sz w:val="20"/>
          <w:szCs w:val="20"/>
        </w:rPr>
      </w:pPr>
    </w:p>
    <w:p w14:paraId="5101E1E8" w14:textId="5D2F2358" w:rsidR="00304665" w:rsidRPr="00B63EBC" w:rsidRDefault="00304665">
      <w:pPr>
        <w:ind w:left="0" w:hanging="2"/>
        <w:rPr>
          <w:rFonts w:ascii="Arial" w:eastAsia="Arial" w:hAnsi="Arial" w:cs="Arial"/>
          <w:sz w:val="20"/>
          <w:szCs w:val="20"/>
        </w:rPr>
      </w:pPr>
      <w:r w:rsidRPr="00B63EBC">
        <w:rPr>
          <w:rFonts w:ascii="Arial" w:eastAsia="Arial" w:hAnsi="Arial" w:cs="Arial"/>
          <w:b/>
          <w:bCs/>
          <w:sz w:val="20"/>
          <w:szCs w:val="20"/>
        </w:rPr>
        <w:t>Potential Benefits</w:t>
      </w:r>
      <w:r w:rsidRPr="00B63EBC">
        <w:rPr>
          <w:rFonts w:ascii="Arial" w:eastAsia="Arial" w:hAnsi="Arial" w:cs="Arial"/>
          <w:sz w:val="20"/>
          <w:szCs w:val="20"/>
        </w:rPr>
        <w:t xml:space="preserve"> – Describe any potential benefits to OUSD or the participants in your research. </w:t>
      </w:r>
    </w:p>
    <w:p w14:paraId="3675E86B" w14:textId="171859F1" w:rsidR="00304665" w:rsidRPr="00B63EBC" w:rsidRDefault="00304665" w:rsidP="00304665">
      <w:pPr>
        <w:shd w:val="clear" w:color="auto" w:fill="E5DFEC" w:themeFill="accent4" w:themeFillTint="33"/>
        <w:ind w:left="0" w:hanging="2"/>
        <w:rPr>
          <w:rFonts w:ascii="Arial" w:eastAsia="Arial" w:hAnsi="Arial" w:cs="Arial"/>
          <w:sz w:val="20"/>
          <w:szCs w:val="20"/>
        </w:rPr>
      </w:pPr>
    </w:p>
    <w:p w14:paraId="1C3F2834" w14:textId="77777777" w:rsidR="004B3A30" w:rsidRPr="00B63EBC" w:rsidRDefault="004B3A30" w:rsidP="00304665">
      <w:pPr>
        <w:shd w:val="clear" w:color="auto" w:fill="E5DFEC" w:themeFill="accent4" w:themeFillTint="33"/>
        <w:ind w:left="0" w:hanging="2"/>
        <w:rPr>
          <w:rFonts w:ascii="Arial" w:eastAsia="Arial" w:hAnsi="Arial" w:cs="Arial"/>
          <w:sz w:val="20"/>
          <w:szCs w:val="20"/>
        </w:rPr>
      </w:pPr>
    </w:p>
    <w:p w14:paraId="4C55AFDF" w14:textId="77777777" w:rsidR="00304665" w:rsidRPr="00B63EBC" w:rsidRDefault="00304665">
      <w:pPr>
        <w:ind w:left="0" w:hanging="2"/>
        <w:rPr>
          <w:rFonts w:ascii="Arial" w:eastAsia="Arial" w:hAnsi="Arial" w:cs="Arial"/>
          <w:b/>
          <w:bCs/>
          <w:sz w:val="20"/>
          <w:szCs w:val="20"/>
        </w:rPr>
      </w:pPr>
    </w:p>
    <w:p w14:paraId="5070FBA6" w14:textId="678DF750" w:rsidR="00304665" w:rsidRPr="00B63EBC" w:rsidRDefault="00304665">
      <w:pPr>
        <w:ind w:left="0" w:hanging="2"/>
        <w:rPr>
          <w:rFonts w:ascii="Arial" w:eastAsia="Arial" w:hAnsi="Arial" w:cs="Arial"/>
          <w:sz w:val="20"/>
          <w:szCs w:val="20"/>
        </w:rPr>
      </w:pPr>
      <w:r w:rsidRPr="00B63EBC">
        <w:rPr>
          <w:rFonts w:ascii="Arial" w:eastAsia="Arial" w:hAnsi="Arial" w:cs="Arial"/>
          <w:b/>
          <w:bCs/>
          <w:sz w:val="20"/>
          <w:szCs w:val="20"/>
        </w:rPr>
        <w:t>Potential Risks</w:t>
      </w:r>
      <w:r w:rsidRPr="00B63EBC">
        <w:rPr>
          <w:rFonts w:ascii="Arial" w:eastAsia="Arial" w:hAnsi="Arial" w:cs="Arial"/>
          <w:sz w:val="20"/>
          <w:szCs w:val="20"/>
        </w:rPr>
        <w:t xml:space="preserve"> – Describe any potential risks to OUSD or the participants in your research. </w:t>
      </w:r>
    </w:p>
    <w:p w14:paraId="5B55A8E0" w14:textId="3DF60877" w:rsidR="0087324D" w:rsidRPr="00B63EBC" w:rsidRDefault="0087324D" w:rsidP="00304665">
      <w:pPr>
        <w:shd w:val="clear" w:color="auto" w:fill="E5DFEC" w:themeFill="accent4" w:themeFillTint="33"/>
        <w:ind w:left="0" w:hanging="2"/>
        <w:rPr>
          <w:rFonts w:ascii="Arial" w:eastAsia="Arial" w:hAnsi="Arial" w:cs="Arial"/>
          <w:sz w:val="20"/>
          <w:szCs w:val="20"/>
        </w:rPr>
      </w:pPr>
    </w:p>
    <w:p w14:paraId="22AF9234" w14:textId="77777777" w:rsidR="004B3A30" w:rsidRPr="00B63EBC" w:rsidRDefault="004B3A30" w:rsidP="00304665">
      <w:pPr>
        <w:shd w:val="clear" w:color="auto" w:fill="E5DFEC" w:themeFill="accent4" w:themeFillTint="33"/>
        <w:ind w:left="0" w:hanging="2"/>
        <w:rPr>
          <w:rFonts w:ascii="Arial" w:eastAsia="Arial" w:hAnsi="Arial" w:cs="Arial"/>
          <w:sz w:val="20"/>
          <w:szCs w:val="20"/>
        </w:rPr>
      </w:pPr>
    </w:p>
    <w:p w14:paraId="1E99F84B" w14:textId="13D70F2B" w:rsidR="0087324D" w:rsidRPr="00B63EBC" w:rsidRDefault="0087324D">
      <w:pPr>
        <w:ind w:left="0" w:hanging="2"/>
        <w:rPr>
          <w:rFonts w:ascii="Arial" w:eastAsia="Arial" w:hAnsi="Arial" w:cs="Arial"/>
          <w:sz w:val="20"/>
          <w:szCs w:val="20"/>
        </w:rPr>
      </w:pPr>
    </w:p>
    <w:p w14:paraId="3C6DA7C2" w14:textId="39730542" w:rsidR="0087324D" w:rsidRPr="00B63EBC" w:rsidRDefault="00304665">
      <w:pPr>
        <w:ind w:left="0" w:hanging="2"/>
        <w:rPr>
          <w:rFonts w:ascii="Arial" w:eastAsia="Arial" w:hAnsi="Arial" w:cs="Arial"/>
          <w:sz w:val="20"/>
          <w:szCs w:val="20"/>
        </w:rPr>
      </w:pPr>
      <w:r w:rsidRPr="00B63EBC">
        <w:rPr>
          <w:rFonts w:ascii="Arial" w:eastAsia="Arial" w:hAnsi="Arial" w:cs="Arial"/>
          <w:b/>
          <w:bCs/>
          <w:sz w:val="20"/>
          <w:szCs w:val="20"/>
        </w:rPr>
        <w:t>Research Participan</w:t>
      </w:r>
      <w:r w:rsidR="00774242" w:rsidRPr="00B63EBC">
        <w:rPr>
          <w:rFonts w:ascii="Arial" w:eastAsia="Arial" w:hAnsi="Arial" w:cs="Arial"/>
          <w:b/>
          <w:bCs/>
          <w:sz w:val="20"/>
          <w:szCs w:val="20"/>
        </w:rPr>
        <w:t>ts</w:t>
      </w:r>
      <w:r w:rsidR="00774242" w:rsidRPr="00B63EBC">
        <w:rPr>
          <w:rFonts w:ascii="Arial" w:eastAsia="Arial" w:hAnsi="Arial" w:cs="Arial"/>
          <w:sz w:val="20"/>
          <w:szCs w:val="20"/>
        </w:rPr>
        <w:t xml:space="preserve"> </w:t>
      </w:r>
      <w:r w:rsidRPr="00B63EBC">
        <w:rPr>
          <w:rFonts w:ascii="Arial" w:eastAsia="Arial" w:hAnsi="Arial" w:cs="Arial"/>
          <w:sz w:val="20"/>
          <w:szCs w:val="20"/>
        </w:rPr>
        <w:t xml:space="preserve">– Describe the </w:t>
      </w:r>
      <w:r w:rsidR="00774242" w:rsidRPr="00B63EBC">
        <w:rPr>
          <w:rFonts w:ascii="Arial" w:eastAsia="Arial" w:hAnsi="Arial" w:cs="Arial"/>
          <w:sz w:val="20"/>
          <w:szCs w:val="20"/>
        </w:rPr>
        <w:t>target group for your study or data request. Be as specific as possible, for example: Two middle schools, principals and English teachers, as well as 7</w:t>
      </w:r>
      <w:r w:rsidR="00774242" w:rsidRPr="00B63EBC">
        <w:rPr>
          <w:rFonts w:ascii="Arial" w:eastAsia="Arial" w:hAnsi="Arial" w:cs="Arial"/>
          <w:sz w:val="20"/>
          <w:szCs w:val="20"/>
          <w:vertAlign w:val="superscript"/>
        </w:rPr>
        <w:t>th</w:t>
      </w:r>
      <w:r w:rsidR="00774242" w:rsidRPr="00B63EBC">
        <w:rPr>
          <w:rFonts w:ascii="Arial" w:eastAsia="Arial" w:hAnsi="Arial" w:cs="Arial"/>
          <w:sz w:val="20"/>
          <w:szCs w:val="20"/>
        </w:rPr>
        <w:t xml:space="preserve"> grade students taking one comparative literature course this year and their parents. Additionally, estimate the number of individuals you aim to enroll if this is a research study with human participants. </w:t>
      </w:r>
      <w:r w:rsidR="008A3F67" w:rsidRPr="00B63EBC">
        <w:rPr>
          <w:rFonts w:ascii="Arial" w:eastAsia="Arial" w:hAnsi="Arial" w:cs="Arial"/>
          <w:sz w:val="20"/>
          <w:szCs w:val="20"/>
        </w:rPr>
        <w:t>If you have particular schools that you’d like to work with, please also list them here.</w:t>
      </w:r>
    </w:p>
    <w:p w14:paraId="1176A27D" w14:textId="79C70FEF" w:rsidR="00774242" w:rsidRPr="00B63EBC" w:rsidRDefault="00774242" w:rsidP="00774242">
      <w:pPr>
        <w:shd w:val="clear" w:color="auto" w:fill="E5DFEC" w:themeFill="accent4" w:themeFillTint="33"/>
        <w:ind w:left="0" w:hanging="2"/>
        <w:rPr>
          <w:rFonts w:ascii="Arial" w:eastAsia="Arial" w:hAnsi="Arial" w:cs="Arial"/>
          <w:sz w:val="20"/>
          <w:szCs w:val="20"/>
        </w:rPr>
      </w:pPr>
    </w:p>
    <w:p w14:paraId="64BB4BAB" w14:textId="77777777" w:rsidR="00F350A5" w:rsidRPr="00B63EBC" w:rsidRDefault="00F350A5" w:rsidP="00774242">
      <w:pPr>
        <w:shd w:val="clear" w:color="auto" w:fill="E5DFEC" w:themeFill="accent4" w:themeFillTint="33"/>
        <w:ind w:left="0" w:hanging="2"/>
        <w:rPr>
          <w:rFonts w:ascii="Arial" w:eastAsia="Arial" w:hAnsi="Arial" w:cs="Arial"/>
          <w:sz w:val="20"/>
          <w:szCs w:val="20"/>
        </w:rPr>
      </w:pPr>
    </w:p>
    <w:p w14:paraId="44C7911D" w14:textId="77777777" w:rsidR="004B3A30" w:rsidRPr="00B63EBC" w:rsidRDefault="004B3A30" w:rsidP="00774242">
      <w:pPr>
        <w:shd w:val="clear" w:color="auto" w:fill="E5DFEC" w:themeFill="accent4" w:themeFillTint="33"/>
        <w:ind w:left="0" w:hanging="2"/>
        <w:rPr>
          <w:rFonts w:ascii="Arial" w:eastAsia="Arial" w:hAnsi="Arial" w:cs="Arial"/>
          <w:sz w:val="20"/>
          <w:szCs w:val="20"/>
        </w:rPr>
      </w:pPr>
    </w:p>
    <w:p w14:paraId="05A5EEE4" w14:textId="0F4458D9" w:rsidR="00524CA2" w:rsidRPr="00B63EBC" w:rsidRDefault="00524CA2">
      <w:pPr>
        <w:ind w:left="0" w:hanging="2"/>
        <w:rPr>
          <w:rFonts w:ascii="Arial" w:eastAsia="Arial" w:hAnsi="Arial" w:cs="Arial"/>
          <w:sz w:val="20"/>
          <w:szCs w:val="20"/>
        </w:rPr>
      </w:pPr>
    </w:p>
    <w:p w14:paraId="4C114297" w14:textId="552B8310" w:rsidR="00774242" w:rsidRPr="00B63EBC" w:rsidRDefault="00774242">
      <w:pPr>
        <w:ind w:left="0" w:hanging="2"/>
        <w:rPr>
          <w:rFonts w:ascii="Arial" w:eastAsia="Arial" w:hAnsi="Arial" w:cs="Arial"/>
          <w:sz w:val="20"/>
          <w:szCs w:val="20"/>
        </w:rPr>
      </w:pPr>
      <w:r w:rsidRPr="00B63EBC">
        <w:rPr>
          <w:rFonts w:ascii="Arial" w:eastAsia="Arial" w:hAnsi="Arial" w:cs="Arial"/>
          <w:b/>
          <w:bCs/>
          <w:sz w:val="20"/>
          <w:szCs w:val="20"/>
        </w:rPr>
        <w:t>Participation time</w:t>
      </w:r>
      <w:r w:rsidRPr="00B63EBC">
        <w:rPr>
          <w:rFonts w:ascii="Arial" w:eastAsia="Arial" w:hAnsi="Arial" w:cs="Arial"/>
          <w:sz w:val="20"/>
          <w:szCs w:val="20"/>
        </w:rPr>
        <w:t xml:space="preserve"> – For research studies, estimate the amount of time required for participation for each group involved (students, teachers, administrators, parents), the number of sessions, length of each session, and spacing of sessions. Additionally, please indicate when sessions would occur (school or non-school time).</w:t>
      </w:r>
    </w:p>
    <w:p w14:paraId="710BBB38" w14:textId="3716E1C6" w:rsidR="00774242" w:rsidRPr="00B63EBC" w:rsidRDefault="00774242" w:rsidP="00774242">
      <w:pPr>
        <w:shd w:val="clear" w:color="auto" w:fill="E5DFEC" w:themeFill="accent4" w:themeFillTint="33"/>
        <w:ind w:left="0" w:hanging="2"/>
        <w:rPr>
          <w:rFonts w:ascii="Arial" w:eastAsia="Arial" w:hAnsi="Arial" w:cs="Arial"/>
          <w:sz w:val="20"/>
          <w:szCs w:val="20"/>
        </w:rPr>
      </w:pPr>
    </w:p>
    <w:p w14:paraId="03E0336A" w14:textId="77777777" w:rsidR="004B3A30" w:rsidRPr="00B63EBC" w:rsidRDefault="004B3A30" w:rsidP="00774242">
      <w:pPr>
        <w:shd w:val="clear" w:color="auto" w:fill="E5DFEC" w:themeFill="accent4" w:themeFillTint="33"/>
        <w:ind w:left="0" w:hanging="2"/>
        <w:rPr>
          <w:rFonts w:ascii="Arial" w:eastAsia="Arial" w:hAnsi="Arial" w:cs="Arial"/>
          <w:sz w:val="20"/>
          <w:szCs w:val="20"/>
        </w:rPr>
      </w:pPr>
    </w:p>
    <w:p w14:paraId="5CDBDDB3" w14:textId="3297898E" w:rsidR="00524CA2" w:rsidRPr="00B63EBC" w:rsidRDefault="00524CA2">
      <w:pPr>
        <w:ind w:left="0" w:hanging="2"/>
        <w:rPr>
          <w:rFonts w:ascii="Arial" w:eastAsia="Arial" w:hAnsi="Arial" w:cs="Arial"/>
        </w:rPr>
      </w:pPr>
    </w:p>
    <w:p w14:paraId="46286770" w14:textId="24B9C919" w:rsidR="00774242" w:rsidRPr="00B63EBC" w:rsidRDefault="00774242">
      <w:pPr>
        <w:ind w:left="0" w:hanging="2"/>
        <w:rPr>
          <w:rFonts w:ascii="Arial" w:eastAsia="Arial" w:hAnsi="Arial" w:cs="Arial"/>
          <w:sz w:val="20"/>
          <w:szCs w:val="20"/>
        </w:rPr>
      </w:pPr>
      <w:r w:rsidRPr="00B63EBC">
        <w:rPr>
          <w:rFonts w:ascii="Arial" w:eastAsia="Arial" w:hAnsi="Arial" w:cs="Arial"/>
          <w:b/>
          <w:bCs/>
          <w:sz w:val="20"/>
          <w:szCs w:val="20"/>
        </w:rPr>
        <w:t xml:space="preserve">Data Requested </w:t>
      </w:r>
      <w:r w:rsidRPr="00B63EBC">
        <w:rPr>
          <w:rFonts w:ascii="Arial" w:eastAsia="Arial" w:hAnsi="Arial" w:cs="Arial"/>
          <w:sz w:val="20"/>
          <w:szCs w:val="20"/>
        </w:rPr>
        <w:t xml:space="preserve">– If data are requested as part of this application, please describe in narrative all data elements requested, with as much detail as possible (including the year or particular date for each element). </w:t>
      </w:r>
    </w:p>
    <w:p w14:paraId="1CAC519E" w14:textId="4B210BC0" w:rsidR="00774242" w:rsidRPr="00B63EBC" w:rsidRDefault="00774242" w:rsidP="004B3A30">
      <w:pPr>
        <w:shd w:val="clear" w:color="auto" w:fill="E5DFEC" w:themeFill="accent4" w:themeFillTint="33"/>
        <w:ind w:left="0" w:hanging="2"/>
        <w:rPr>
          <w:rFonts w:ascii="Arial" w:eastAsia="Arial" w:hAnsi="Arial" w:cs="Arial"/>
          <w:sz w:val="20"/>
          <w:szCs w:val="20"/>
        </w:rPr>
      </w:pPr>
    </w:p>
    <w:p w14:paraId="4DCC9EF7" w14:textId="0052C51A" w:rsidR="004B3A30" w:rsidRPr="00B63EBC" w:rsidRDefault="004B3A30" w:rsidP="004B3A30">
      <w:pPr>
        <w:shd w:val="clear" w:color="auto" w:fill="E5DFEC" w:themeFill="accent4" w:themeFillTint="33"/>
        <w:ind w:left="0" w:hanging="2"/>
        <w:rPr>
          <w:rFonts w:ascii="Arial" w:eastAsia="Arial" w:hAnsi="Arial" w:cs="Arial"/>
          <w:sz w:val="20"/>
          <w:szCs w:val="20"/>
        </w:rPr>
      </w:pPr>
    </w:p>
    <w:p w14:paraId="02603218" w14:textId="3F6E6650" w:rsidR="00F350A5" w:rsidRPr="00B63EBC" w:rsidRDefault="00F350A5" w:rsidP="004B3A30">
      <w:pPr>
        <w:shd w:val="clear" w:color="auto" w:fill="E5DFEC" w:themeFill="accent4" w:themeFillTint="33"/>
        <w:ind w:left="0" w:hanging="2"/>
        <w:rPr>
          <w:rFonts w:ascii="Arial" w:eastAsia="Arial" w:hAnsi="Arial" w:cs="Arial"/>
          <w:sz w:val="20"/>
          <w:szCs w:val="20"/>
        </w:rPr>
      </w:pPr>
    </w:p>
    <w:p w14:paraId="0957D7A2" w14:textId="09F80778" w:rsidR="00F350A5" w:rsidRPr="00B63EBC" w:rsidRDefault="00F350A5" w:rsidP="004B3A30">
      <w:pPr>
        <w:shd w:val="clear" w:color="auto" w:fill="E5DFEC" w:themeFill="accent4" w:themeFillTint="33"/>
        <w:ind w:left="0" w:hanging="2"/>
        <w:rPr>
          <w:rFonts w:ascii="Arial" w:eastAsia="Arial" w:hAnsi="Arial" w:cs="Arial"/>
          <w:sz w:val="20"/>
          <w:szCs w:val="20"/>
        </w:rPr>
      </w:pPr>
    </w:p>
    <w:p w14:paraId="0B43411E" w14:textId="77777777" w:rsidR="00F350A5" w:rsidRPr="00B63EBC" w:rsidRDefault="00F350A5" w:rsidP="004B3A30">
      <w:pPr>
        <w:shd w:val="clear" w:color="auto" w:fill="E5DFEC" w:themeFill="accent4" w:themeFillTint="33"/>
        <w:ind w:left="0" w:hanging="2"/>
        <w:rPr>
          <w:rFonts w:ascii="Arial" w:eastAsia="Arial" w:hAnsi="Arial" w:cs="Arial"/>
          <w:sz w:val="20"/>
          <w:szCs w:val="20"/>
        </w:rPr>
      </w:pPr>
    </w:p>
    <w:p w14:paraId="1B662F76" w14:textId="77777777" w:rsidR="004B3A30" w:rsidRPr="00B63EBC" w:rsidRDefault="004B3A30">
      <w:pPr>
        <w:ind w:left="0" w:hanging="2"/>
        <w:rPr>
          <w:rFonts w:ascii="Arial" w:eastAsia="Arial" w:hAnsi="Arial" w:cs="Arial"/>
          <w:sz w:val="20"/>
          <w:szCs w:val="20"/>
        </w:rPr>
      </w:pPr>
    </w:p>
    <w:p w14:paraId="7A84D497" w14:textId="33E2F955" w:rsidR="00774242" w:rsidRPr="00B63EBC" w:rsidRDefault="00774242">
      <w:pPr>
        <w:ind w:left="0" w:hanging="2"/>
        <w:rPr>
          <w:rFonts w:ascii="Arial" w:eastAsia="Arial" w:hAnsi="Arial" w:cs="Arial"/>
          <w:sz w:val="20"/>
          <w:szCs w:val="20"/>
        </w:rPr>
      </w:pPr>
      <w:r w:rsidRPr="00B63EBC">
        <w:rPr>
          <w:rFonts w:ascii="Arial" w:eastAsia="Arial" w:hAnsi="Arial" w:cs="Arial"/>
          <w:b/>
          <w:bCs/>
          <w:sz w:val="20"/>
          <w:szCs w:val="20"/>
        </w:rPr>
        <w:t>Data Transfer Timeline</w:t>
      </w:r>
      <w:r w:rsidRPr="00B63EBC">
        <w:rPr>
          <w:rFonts w:ascii="Arial" w:eastAsia="Arial" w:hAnsi="Arial" w:cs="Arial"/>
          <w:sz w:val="20"/>
          <w:szCs w:val="20"/>
        </w:rPr>
        <w:t xml:space="preserve"> - If data are being requested, use the space below to tell us the timeline of your </w:t>
      </w:r>
      <w:r w:rsidR="004B3A30" w:rsidRPr="00B63EBC">
        <w:rPr>
          <w:rFonts w:ascii="Arial" w:eastAsia="Arial" w:hAnsi="Arial" w:cs="Arial"/>
          <w:sz w:val="20"/>
          <w:szCs w:val="20"/>
        </w:rPr>
        <w:t xml:space="preserve">data </w:t>
      </w:r>
      <w:r w:rsidRPr="00B63EBC">
        <w:rPr>
          <w:rFonts w:ascii="Arial" w:eastAsia="Arial" w:hAnsi="Arial" w:cs="Arial"/>
          <w:sz w:val="20"/>
          <w:szCs w:val="20"/>
        </w:rPr>
        <w:t xml:space="preserve">request. Specifically, the dates/month for each data transfer. If more than one data transfer is needed, please also indicate the data elements that would be associated with each transfer date. </w:t>
      </w:r>
    </w:p>
    <w:p w14:paraId="6E7DFBC4" w14:textId="5CBF9FE8" w:rsidR="00774242" w:rsidRPr="00B63EBC" w:rsidRDefault="00774242" w:rsidP="004B3A30">
      <w:pPr>
        <w:shd w:val="clear" w:color="auto" w:fill="E5DFEC" w:themeFill="accent4" w:themeFillTint="33"/>
        <w:ind w:left="0" w:hanging="2"/>
        <w:rPr>
          <w:rFonts w:ascii="Arial" w:eastAsia="Arial" w:hAnsi="Arial" w:cs="Arial"/>
          <w:sz w:val="20"/>
          <w:szCs w:val="20"/>
        </w:rPr>
      </w:pPr>
    </w:p>
    <w:p w14:paraId="3E666039" w14:textId="77777777" w:rsidR="007E2A18" w:rsidRPr="00B63EBC" w:rsidRDefault="007E2A18" w:rsidP="004B3A30">
      <w:pPr>
        <w:shd w:val="clear" w:color="auto" w:fill="E5DFEC" w:themeFill="accent4" w:themeFillTint="33"/>
        <w:ind w:left="0" w:hanging="2"/>
        <w:rPr>
          <w:rFonts w:ascii="Arial" w:eastAsia="Arial" w:hAnsi="Arial" w:cs="Arial"/>
          <w:sz w:val="20"/>
          <w:szCs w:val="20"/>
        </w:rPr>
      </w:pPr>
    </w:p>
    <w:p w14:paraId="4B52A36C" w14:textId="2583F5C4" w:rsidR="00774242" w:rsidRPr="00B63EBC" w:rsidRDefault="00774242">
      <w:pPr>
        <w:ind w:left="0" w:hanging="2"/>
        <w:rPr>
          <w:rFonts w:ascii="Arial" w:eastAsia="Arial" w:hAnsi="Arial" w:cs="Arial"/>
          <w:sz w:val="20"/>
          <w:szCs w:val="20"/>
        </w:rPr>
      </w:pPr>
    </w:p>
    <w:p w14:paraId="52782968" w14:textId="30612E6F" w:rsidR="004B3A30" w:rsidRPr="00B63EBC" w:rsidRDefault="004B3A30">
      <w:pPr>
        <w:ind w:left="0" w:hanging="2"/>
        <w:rPr>
          <w:rFonts w:ascii="Arial" w:eastAsia="Arial" w:hAnsi="Arial" w:cs="Arial"/>
          <w:sz w:val="20"/>
          <w:szCs w:val="20"/>
        </w:rPr>
      </w:pPr>
      <w:r w:rsidRPr="00B63EBC">
        <w:rPr>
          <w:rFonts w:ascii="Arial" w:eastAsia="Arial" w:hAnsi="Arial" w:cs="Arial"/>
          <w:b/>
          <w:bCs/>
          <w:sz w:val="20"/>
          <w:szCs w:val="20"/>
        </w:rPr>
        <w:t>Data Elements</w:t>
      </w:r>
      <w:r w:rsidRPr="00B63EBC">
        <w:rPr>
          <w:rFonts w:ascii="Arial" w:eastAsia="Arial" w:hAnsi="Arial" w:cs="Arial"/>
          <w:sz w:val="20"/>
          <w:szCs w:val="20"/>
        </w:rPr>
        <w:t xml:space="preserve"> – Please fill out </w:t>
      </w:r>
      <w:r w:rsidR="00F350A5" w:rsidRPr="00B63EBC">
        <w:rPr>
          <w:rFonts w:ascii="Arial" w:eastAsia="Arial" w:hAnsi="Arial" w:cs="Arial"/>
          <w:sz w:val="20"/>
          <w:szCs w:val="20"/>
        </w:rPr>
        <w:t>Exhibit B</w:t>
      </w:r>
      <w:r w:rsidRPr="00B63EBC">
        <w:rPr>
          <w:rFonts w:ascii="Arial" w:eastAsia="Arial" w:hAnsi="Arial" w:cs="Arial"/>
          <w:sz w:val="20"/>
          <w:szCs w:val="20"/>
        </w:rPr>
        <w:t xml:space="preserve"> on the following pages to indicate the specific data elements you are requesting. </w:t>
      </w:r>
    </w:p>
    <w:p w14:paraId="2504FD4C" w14:textId="3747BA67" w:rsidR="00524CA2" w:rsidRPr="00B63EBC" w:rsidRDefault="00524CA2">
      <w:pPr>
        <w:tabs>
          <w:tab w:val="center" w:pos="4320"/>
          <w:tab w:val="right" w:pos="8640"/>
        </w:tabs>
        <w:ind w:left="0" w:hanging="2"/>
        <w:rPr>
          <w:rFonts w:ascii="Arial" w:eastAsia="Calibri" w:hAnsi="Arial" w:cs="Arial"/>
          <w:b/>
          <w:sz w:val="20"/>
          <w:szCs w:val="20"/>
        </w:rPr>
      </w:pPr>
    </w:p>
    <w:p w14:paraId="60497FE3" w14:textId="77777777" w:rsidR="00F350A5" w:rsidRPr="00B63EBC" w:rsidRDefault="00F350A5">
      <w:pPr>
        <w:suppressAutoHyphens w:val="0"/>
        <w:spacing w:line="240" w:lineRule="auto"/>
        <w:ind w:leftChars="0" w:left="0" w:firstLineChars="0" w:firstLine="0"/>
        <w:textDirection w:val="lrTb"/>
        <w:textAlignment w:val="auto"/>
        <w:outlineLvl w:val="9"/>
        <w:rPr>
          <w:rFonts w:ascii="Arial" w:hAnsi="Arial" w:cs="Arial"/>
          <w:b/>
          <w:sz w:val="28"/>
          <w:szCs w:val="28"/>
        </w:rPr>
      </w:pPr>
      <w:r w:rsidRPr="00B63EBC">
        <w:rPr>
          <w:rFonts w:ascii="Arial" w:hAnsi="Arial" w:cs="Arial"/>
          <w:b/>
          <w:sz w:val="28"/>
          <w:szCs w:val="28"/>
        </w:rPr>
        <w:br w:type="page"/>
      </w:r>
    </w:p>
    <w:p w14:paraId="47E852BD" w14:textId="1B3F23B4" w:rsidR="00F350A5" w:rsidRPr="00B63EBC" w:rsidRDefault="00F350A5" w:rsidP="00F350A5">
      <w:pPr>
        <w:spacing w:before="240" w:after="240"/>
        <w:ind w:left="1" w:hanging="3"/>
        <w:jc w:val="center"/>
        <w:rPr>
          <w:rFonts w:ascii="Arial" w:hAnsi="Arial" w:cs="Arial"/>
          <w:b/>
          <w:sz w:val="28"/>
          <w:szCs w:val="28"/>
        </w:rPr>
      </w:pPr>
      <w:r w:rsidRPr="00B63EBC">
        <w:rPr>
          <w:rFonts w:ascii="Arial" w:hAnsi="Arial" w:cs="Arial"/>
          <w:b/>
          <w:sz w:val="28"/>
          <w:szCs w:val="28"/>
        </w:rPr>
        <w:lastRenderedPageBreak/>
        <w:t>EXHIBIT B</w:t>
      </w:r>
    </w:p>
    <w:p w14:paraId="36BB0A82" w14:textId="77777777" w:rsidR="00F350A5" w:rsidRPr="00B63EBC" w:rsidRDefault="00F350A5" w:rsidP="00F350A5">
      <w:pPr>
        <w:spacing w:before="240" w:after="240"/>
        <w:ind w:left="0" w:hanging="2"/>
        <w:rPr>
          <w:rFonts w:ascii="Arial" w:hAnsi="Arial" w:cs="Arial"/>
          <w:sz w:val="20"/>
          <w:szCs w:val="20"/>
        </w:rPr>
      </w:pPr>
      <w:r w:rsidRPr="00B63EBC">
        <w:rPr>
          <w:rFonts w:ascii="Arial" w:hAnsi="Arial" w:cs="Arial"/>
          <w:sz w:val="20"/>
          <w:szCs w:val="20"/>
        </w:rPr>
        <w:t xml:space="preserve">Please indicate each data element requested below with an X in the </w:t>
      </w:r>
      <w:r w:rsidRPr="00B63EBC">
        <w:rPr>
          <w:rFonts w:ascii="Arial" w:hAnsi="Arial" w:cs="Arial"/>
          <w:i/>
          <w:iCs/>
          <w:sz w:val="20"/>
          <w:szCs w:val="20"/>
        </w:rPr>
        <w:t>Check if Requested</w:t>
      </w:r>
      <w:r w:rsidRPr="00B63EBC">
        <w:rPr>
          <w:rFonts w:ascii="Arial" w:hAnsi="Arial" w:cs="Arial"/>
          <w:sz w:val="20"/>
          <w:szCs w:val="20"/>
        </w:rPr>
        <w:t xml:space="preserve"> column. Include any additional information regarding each data point as needed in that same column. </w:t>
      </w:r>
    </w:p>
    <w:p w14:paraId="408EDBA4" w14:textId="77777777" w:rsidR="00F350A5" w:rsidRPr="00B63EBC" w:rsidRDefault="00F350A5" w:rsidP="00F350A5">
      <w:pPr>
        <w:pStyle w:val="z-TopofForm"/>
      </w:pPr>
      <w:r w:rsidRPr="00B63EBC">
        <w:t>Top of Form</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350A5" w:rsidRPr="00B63EBC" w14:paraId="631FF186" w14:textId="77777777" w:rsidTr="00D7371C">
        <w:tc>
          <w:tcPr>
            <w:tcW w:w="3120" w:type="dxa"/>
            <w:shd w:val="clear" w:color="auto" w:fill="auto"/>
            <w:tcMar>
              <w:top w:w="100" w:type="dxa"/>
              <w:left w:w="100" w:type="dxa"/>
              <w:bottom w:w="100" w:type="dxa"/>
              <w:right w:w="100" w:type="dxa"/>
            </w:tcMar>
          </w:tcPr>
          <w:p w14:paraId="438D082E" w14:textId="77777777" w:rsidR="00F350A5" w:rsidRPr="00B63EBC" w:rsidRDefault="00F350A5" w:rsidP="00FD7C0E">
            <w:pPr>
              <w:pBdr>
                <w:top w:val="nil"/>
                <w:left w:val="nil"/>
                <w:bottom w:val="nil"/>
                <w:right w:val="nil"/>
                <w:between w:val="nil"/>
              </w:pBdr>
              <w:ind w:left="0" w:hanging="2"/>
              <w:rPr>
                <w:rFonts w:ascii="Arial" w:hAnsi="Arial" w:cs="Arial"/>
                <w:b/>
                <w:bCs/>
                <w:sz w:val="20"/>
                <w:szCs w:val="20"/>
              </w:rPr>
            </w:pPr>
            <w:r w:rsidRPr="00B63EBC">
              <w:rPr>
                <w:rFonts w:ascii="Arial" w:hAnsi="Arial" w:cs="Arial"/>
                <w:b/>
                <w:bCs/>
                <w:sz w:val="20"/>
                <w:szCs w:val="20"/>
              </w:rPr>
              <w:t>Category</w:t>
            </w:r>
          </w:p>
        </w:tc>
        <w:tc>
          <w:tcPr>
            <w:tcW w:w="3120" w:type="dxa"/>
            <w:shd w:val="clear" w:color="auto" w:fill="auto"/>
            <w:tcMar>
              <w:top w:w="100" w:type="dxa"/>
              <w:left w:w="100" w:type="dxa"/>
              <w:bottom w:w="100" w:type="dxa"/>
              <w:right w:w="100" w:type="dxa"/>
            </w:tcMar>
          </w:tcPr>
          <w:p w14:paraId="147FB23E" w14:textId="77777777" w:rsidR="00F350A5" w:rsidRPr="00B63EBC" w:rsidRDefault="00F350A5" w:rsidP="00FD7C0E">
            <w:pPr>
              <w:pBdr>
                <w:top w:val="nil"/>
                <w:left w:val="nil"/>
                <w:bottom w:val="nil"/>
                <w:right w:val="nil"/>
                <w:between w:val="nil"/>
              </w:pBdr>
              <w:ind w:left="0" w:hanging="2"/>
              <w:rPr>
                <w:rFonts w:ascii="Arial" w:hAnsi="Arial" w:cs="Arial"/>
                <w:b/>
                <w:bCs/>
                <w:sz w:val="20"/>
                <w:szCs w:val="20"/>
              </w:rPr>
            </w:pPr>
            <w:r w:rsidRPr="00B63EBC">
              <w:rPr>
                <w:rFonts w:ascii="Arial" w:hAnsi="Arial" w:cs="Arial"/>
                <w:b/>
                <w:bCs/>
                <w:sz w:val="20"/>
                <w:szCs w:val="20"/>
              </w:rPr>
              <w:t>Elements</w:t>
            </w:r>
          </w:p>
        </w:tc>
        <w:tc>
          <w:tcPr>
            <w:tcW w:w="3120" w:type="dxa"/>
            <w:shd w:val="clear" w:color="auto" w:fill="auto"/>
            <w:tcMar>
              <w:top w:w="100" w:type="dxa"/>
              <w:left w:w="100" w:type="dxa"/>
              <w:bottom w:w="100" w:type="dxa"/>
              <w:right w:w="100" w:type="dxa"/>
            </w:tcMar>
          </w:tcPr>
          <w:p w14:paraId="01E5ACB9" w14:textId="77777777" w:rsidR="00F350A5" w:rsidRPr="00B63EBC" w:rsidRDefault="00F350A5" w:rsidP="00FD7C0E">
            <w:pPr>
              <w:pBdr>
                <w:top w:val="nil"/>
                <w:left w:val="nil"/>
                <w:bottom w:val="nil"/>
                <w:right w:val="nil"/>
                <w:between w:val="nil"/>
              </w:pBdr>
              <w:ind w:left="0" w:hanging="2"/>
              <w:rPr>
                <w:rFonts w:ascii="Arial" w:hAnsi="Arial" w:cs="Arial"/>
                <w:b/>
                <w:bCs/>
                <w:sz w:val="20"/>
                <w:szCs w:val="20"/>
              </w:rPr>
            </w:pPr>
            <w:r w:rsidRPr="00B63EBC">
              <w:rPr>
                <w:rFonts w:ascii="Arial" w:hAnsi="Arial" w:cs="Arial"/>
                <w:b/>
                <w:bCs/>
                <w:sz w:val="20"/>
                <w:szCs w:val="20"/>
              </w:rPr>
              <w:t xml:space="preserve">Check if </w:t>
            </w:r>
            <w:proofErr w:type="gramStart"/>
            <w:r w:rsidRPr="00B63EBC">
              <w:rPr>
                <w:rFonts w:ascii="Arial" w:hAnsi="Arial" w:cs="Arial"/>
                <w:b/>
                <w:bCs/>
                <w:sz w:val="20"/>
                <w:szCs w:val="20"/>
              </w:rPr>
              <w:t>Requested</w:t>
            </w:r>
            <w:proofErr w:type="gramEnd"/>
          </w:p>
        </w:tc>
      </w:tr>
      <w:tr w:rsidR="00F350A5" w:rsidRPr="00B63EBC" w14:paraId="05F3F08C" w14:textId="77777777" w:rsidTr="00D7371C">
        <w:trPr>
          <w:trHeight w:val="411"/>
        </w:trPr>
        <w:tc>
          <w:tcPr>
            <w:tcW w:w="3120" w:type="dxa"/>
            <w:vMerge w:val="restart"/>
            <w:shd w:val="clear" w:color="auto" w:fill="auto"/>
            <w:tcMar>
              <w:top w:w="100" w:type="dxa"/>
              <w:left w:w="100" w:type="dxa"/>
              <w:bottom w:w="100" w:type="dxa"/>
              <w:right w:w="100" w:type="dxa"/>
            </w:tcMar>
          </w:tcPr>
          <w:p w14:paraId="5B8183FD"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Application Technology Metadata</w:t>
            </w:r>
          </w:p>
        </w:tc>
        <w:tc>
          <w:tcPr>
            <w:tcW w:w="3120" w:type="dxa"/>
            <w:shd w:val="clear" w:color="auto" w:fill="auto"/>
            <w:tcMar>
              <w:top w:w="100" w:type="dxa"/>
              <w:left w:w="100" w:type="dxa"/>
              <w:bottom w:w="100" w:type="dxa"/>
              <w:right w:w="100" w:type="dxa"/>
            </w:tcMar>
          </w:tcPr>
          <w:p w14:paraId="12B15761"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IP Addresses of users, use of cookies, etc.</w:t>
            </w:r>
          </w:p>
        </w:tc>
        <w:tc>
          <w:tcPr>
            <w:tcW w:w="3120" w:type="dxa"/>
            <w:shd w:val="clear" w:color="auto" w:fill="E5DFEC" w:themeFill="accent4" w:themeFillTint="33"/>
            <w:tcMar>
              <w:top w:w="100" w:type="dxa"/>
              <w:left w:w="100" w:type="dxa"/>
              <w:bottom w:w="100" w:type="dxa"/>
              <w:right w:w="100" w:type="dxa"/>
            </w:tcMar>
          </w:tcPr>
          <w:p w14:paraId="3871EF3E" w14:textId="77777777" w:rsidR="00F350A5" w:rsidRPr="00B63EBC" w:rsidRDefault="00F350A5" w:rsidP="00FD7C0E">
            <w:pPr>
              <w:ind w:left="0" w:hanging="2"/>
              <w:rPr>
                <w:rFonts w:ascii="Arial" w:hAnsi="Arial" w:cs="Arial"/>
                <w:sz w:val="20"/>
                <w:szCs w:val="20"/>
              </w:rPr>
            </w:pPr>
          </w:p>
        </w:tc>
      </w:tr>
      <w:tr w:rsidR="00F350A5" w:rsidRPr="00B63EBC" w14:paraId="1C00DDCA" w14:textId="77777777" w:rsidTr="00D7371C">
        <w:trPr>
          <w:trHeight w:val="480"/>
        </w:trPr>
        <w:tc>
          <w:tcPr>
            <w:tcW w:w="3120" w:type="dxa"/>
            <w:vMerge/>
            <w:shd w:val="clear" w:color="auto" w:fill="auto"/>
            <w:tcMar>
              <w:top w:w="100" w:type="dxa"/>
              <w:left w:w="100" w:type="dxa"/>
              <w:bottom w:w="100" w:type="dxa"/>
              <w:right w:w="100" w:type="dxa"/>
            </w:tcMar>
          </w:tcPr>
          <w:p w14:paraId="7A5FE839"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4C5CC9D8"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Other application technology metadata - please specify</w:t>
            </w:r>
          </w:p>
        </w:tc>
        <w:tc>
          <w:tcPr>
            <w:tcW w:w="3120" w:type="dxa"/>
            <w:shd w:val="clear" w:color="auto" w:fill="E5DFEC" w:themeFill="accent4" w:themeFillTint="33"/>
            <w:tcMar>
              <w:top w:w="100" w:type="dxa"/>
              <w:left w:w="100" w:type="dxa"/>
              <w:bottom w:w="100" w:type="dxa"/>
              <w:right w:w="100" w:type="dxa"/>
            </w:tcMar>
          </w:tcPr>
          <w:p w14:paraId="1EB8361E" w14:textId="77777777" w:rsidR="00F350A5" w:rsidRPr="00B63EBC" w:rsidRDefault="00F350A5" w:rsidP="00FD7C0E">
            <w:pPr>
              <w:ind w:left="0" w:hanging="2"/>
              <w:rPr>
                <w:rFonts w:ascii="Arial" w:hAnsi="Arial" w:cs="Arial"/>
                <w:sz w:val="20"/>
                <w:szCs w:val="20"/>
              </w:rPr>
            </w:pPr>
          </w:p>
        </w:tc>
      </w:tr>
      <w:tr w:rsidR="00F350A5" w:rsidRPr="00B63EBC" w14:paraId="2F4BA420" w14:textId="77777777" w:rsidTr="00D7371C">
        <w:tc>
          <w:tcPr>
            <w:tcW w:w="3120" w:type="dxa"/>
            <w:shd w:val="clear" w:color="auto" w:fill="auto"/>
            <w:tcMar>
              <w:top w:w="100" w:type="dxa"/>
              <w:left w:w="100" w:type="dxa"/>
              <w:bottom w:w="100" w:type="dxa"/>
              <w:right w:w="100" w:type="dxa"/>
            </w:tcMar>
          </w:tcPr>
          <w:p w14:paraId="68494D65"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Application Use Statistics</w:t>
            </w:r>
          </w:p>
        </w:tc>
        <w:tc>
          <w:tcPr>
            <w:tcW w:w="3120" w:type="dxa"/>
            <w:shd w:val="clear" w:color="auto" w:fill="auto"/>
            <w:tcMar>
              <w:top w:w="100" w:type="dxa"/>
              <w:left w:w="100" w:type="dxa"/>
              <w:bottom w:w="100" w:type="dxa"/>
              <w:right w:w="100" w:type="dxa"/>
            </w:tcMar>
          </w:tcPr>
          <w:p w14:paraId="5F2B12AD"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Metadata on user interaction with application</w:t>
            </w:r>
          </w:p>
        </w:tc>
        <w:tc>
          <w:tcPr>
            <w:tcW w:w="3120" w:type="dxa"/>
            <w:shd w:val="clear" w:color="auto" w:fill="E5DFEC" w:themeFill="accent4" w:themeFillTint="33"/>
            <w:tcMar>
              <w:top w:w="100" w:type="dxa"/>
              <w:left w:w="100" w:type="dxa"/>
              <w:bottom w:w="100" w:type="dxa"/>
              <w:right w:w="100" w:type="dxa"/>
            </w:tcMar>
          </w:tcPr>
          <w:p w14:paraId="127861C6" w14:textId="77777777" w:rsidR="00F350A5" w:rsidRPr="00B63EBC" w:rsidRDefault="00F350A5" w:rsidP="00FD7C0E">
            <w:pPr>
              <w:ind w:left="0" w:hanging="2"/>
              <w:rPr>
                <w:rFonts w:ascii="Arial" w:hAnsi="Arial" w:cs="Arial"/>
                <w:sz w:val="20"/>
                <w:szCs w:val="20"/>
              </w:rPr>
            </w:pPr>
          </w:p>
        </w:tc>
      </w:tr>
      <w:tr w:rsidR="00F350A5" w:rsidRPr="00B63EBC" w14:paraId="54B37E9C" w14:textId="77777777" w:rsidTr="00D7371C">
        <w:trPr>
          <w:trHeight w:val="159"/>
        </w:trPr>
        <w:tc>
          <w:tcPr>
            <w:tcW w:w="3120" w:type="dxa"/>
            <w:vMerge w:val="restart"/>
            <w:shd w:val="clear" w:color="auto" w:fill="auto"/>
            <w:tcMar>
              <w:top w:w="100" w:type="dxa"/>
              <w:left w:w="100" w:type="dxa"/>
              <w:bottom w:w="100" w:type="dxa"/>
              <w:right w:w="100" w:type="dxa"/>
            </w:tcMar>
          </w:tcPr>
          <w:p w14:paraId="03E42623"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Assessment</w:t>
            </w:r>
          </w:p>
        </w:tc>
        <w:tc>
          <w:tcPr>
            <w:tcW w:w="3120" w:type="dxa"/>
            <w:shd w:val="clear" w:color="auto" w:fill="auto"/>
            <w:tcMar>
              <w:top w:w="100" w:type="dxa"/>
              <w:left w:w="100" w:type="dxa"/>
              <w:bottom w:w="100" w:type="dxa"/>
              <w:right w:w="100" w:type="dxa"/>
            </w:tcMar>
          </w:tcPr>
          <w:p w14:paraId="6297BD44"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SBAC results</w:t>
            </w:r>
          </w:p>
        </w:tc>
        <w:tc>
          <w:tcPr>
            <w:tcW w:w="3120" w:type="dxa"/>
            <w:shd w:val="clear" w:color="auto" w:fill="E5DFEC" w:themeFill="accent4" w:themeFillTint="33"/>
            <w:tcMar>
              <w:top w:w="100" w:type="dxa"/>
              <w:left w:w="100" w:type="dxa"/>
              <w:bottom w:w="100" w:type="dxa"/>
              <w:right w:w="100" w:type="dxa"/>
            </w:tcMar>
          </w:tcPr>
          <w:p w14:paraId="7244CE83" w14:textId="77777777" w:rsidR="00F350A5" w:rsidRPr="00B63EBC" w:rsidRDefault="00F350A5" w:rsidP="00FD7C0E">
            <w:pPr>
              <w:ind w:left="0" w:hanging="2"/>
              <w:rPr>
                <w:rFonts w:ascii="Arial" w:hAnsi="Arial" w:cs="Arial"/>
                <w:sz w:val="20"/>
                <w:szCs w:val="20"/>
              </w:rPr>
            </w:pPr>
          </w:p>
        </w:tc>
      </w:tr>
      <w:tr w:rsidR="00F350A5" w:rsidRPr="00B63EBC" w14:paraId="44B0F76A" w14:textId="77777777" w:rsidTr="00D7371C">
        <w:trPr>
          <w:trHeight w:val="231"/>
        </w:trPr>
        <w:tc>
          <w:tcPr>
            <w:tcW w:w="3120" w:type="dxa"/>
            <w:vMerge/>
            <w:shd w:val="clear" w:color="auto" w:fill="auto"/>
            <w:tcMar>
              <w:top w:w="100" w:type="dxa"/>
              <w:left w:w="100" w:type="dxa"/>
              <w:bottom w:w="100" w:type="dxa"/>
              <w:right w:w="100" w:type="dxa"/>
            </w:tcMar>
          </w:tcPr>
          <w:p w14:paraId="050D0CCE"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60B0DE0D"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ELPAC results</w:t>
            </w:r>
          </w:p>
        </w:tc>
        <w:tc>
          <w:tcPr>
            <w:tcW w:w="3120" w:type="dxa"/>
            <w:shd w:val="clear" w:color="auto" w:fill="E5DFEC" w:themeFill="accent4" w:themeFillTint="33"/>
            <w:tcMar>
              <w:top w:w="100" w:type="dxa"/>
              <w:left w:w="100" w:type="dxa"/>
              <w:bottom w:w="100" w:type="dxa"/>
              <w:right w:w="100" w:type="dxa"/>
            </w:tcMar>
          </w:tcPr>
          <w:p w14:paraId="7C4380CB" w14:textId="77777777" w:rsidR="00F350A5" w:rsidRPr="00B63EBC" w:rsidRDefault="00F350A5" w:rsidP="00FD7C0E">
            <w:pPr>
              <w:ind w:left="0" w:hanging="2"/>
              <w:rPr>
                <w:rFonts w:ascii="Arial" w:hAnsi="Arial" w:cs="Arial"/>
                <w:sz w:val="20"/>
                <w:szCs w:val="20"/>
              </w:rPr>
            </w:pPr>
          </w:p>
        </w:tc>
      </w:tr>
      <w:tr w:rsidR="00F350A5" w:rsidRPr="00B63EBC" w14:paraId="19B46C8B" w14:textId="77777777" w:rsidTr="00D7371C">
        <w:trPr>
          <w:trHeight w:val="240"/>
        </w:trPr>
        <w:tc>
          <w:tcPr>
            <w:tcW w:w="3120" w:type="dxa"/>
            <w:vMerge/>
            <w:shd w:val="clear" w:color="auto" w:fill="auto"/>
            <w:tcMar>
              <w:top w:w="100" w:type="dxa"/>
              <w:left w:w="100" w:type="dxa"/>
              <w:bottom w:w="100" w:type="dxa"/>
              <w:right w:w="100" w:type="dxa"/>
            </w:tcMar>
          </w:tcPr>
          <w:p w14:paraId="54106729"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14527EF1"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IAB Results</w:t>
            </w:r>
          </w:p>
        </w:tc>
        <w:tc>
          <w:tcPr>
            <w:tcW w:w="3120" w:type="dxa"/>
            <w:shd w:val="clear" w:color="auto" w:fill="E5DFEC" w:themeFill="accent4" w:themeFillTint="33"/>
            <w:tcMar>
              <w:top w:w="100" w:type="dxa"/>
              <w:left w:w="100" w:type="dxa"/>
              <w:bottom w:w="100" w:type="dxa"/>
              <w:right w:w="100" w:type="dxa"/>
            </w:tcMar>
          </w:tcPr>
          <w:p w14:paraId="3BDC9E5F" w14:textId="77777777" w:rsidR="00F350A5" w:rsidRPr="00B63EBC" w:rsidRDefault="00F350A5" w:rsidP="00FD7C0E">
            <w:pPr>
              <w:ind w:left="0" w:hanging="2"/>
              <w:rPr>
                <w:rFonts w:ascii="Arial" w:hAnsi="Arial" w:cs="Arial"/>
                <w:sz w:val="20"/>
                <w:szCs w:val="20"/>
              </w:rPr>
            </w:pPr>
          </w:p>
        </w:tc>
      </w:tr>
      <w:tr w:rsidR="00F350A5" w:rsidRPr="00B63EBC" w14:paraId="6C648750" w14:textId="77777777" w:rsidTr="00D7371C">
        <w:trPr>
          <w:trHeight w:val="480"/>
        </w:trPr>
        <w:tc>
          <w:tcPr>
            <w:tcW w:w="3120" w:type="dxa"/>
            <w:vMerge/>
            <w:shd w:val="clear" w:color="auto" w:fill="auto"/>
            <w:tcMar>
              <w:top w:w="100" w:type="dxa"/>
              <w:left w:w="100" w:type="dxa"/>
              <w:bottom w:w="100" w:type="dxa"/>
              <w:right w:w="100" w:type="dxa"/>
            </w:tcMar>
          </w:tcPr>
          <w:p w14:paraId="39B4D5A8"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69755A9B"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Local benchmark assessment results</w:t>
            </w:r>
          </w:p>
        </w:tc>
        <w:tc>
          <w:tcPr>
            <w:tcW w:w="3120" w:type="dxa"/>
            <w:shd w:val="clear" w:color="auto" w:fill="E5DFEC" w:themeFill="accent4" w:themeFillTint="33"/>
            <w:tcMar>
              <w:top w:w="100" w:type="dxa"/>
              <w:left w:w="100" w:type="dxa"/>
              <w:bottom w:w="100" w:type="dxa"/>
              <w:right w:w="100" w:type="dxa"/>
            </w:tcMar>
          </w:tcPr>
          <w:p w14:paraId="5621DE93" w14:textId="77777777" w:rsidR="00F350A5" w:rsidRPr="00B63EBC" w:rsidRDefault="00F350A5" w:rsidP="00FD7C0E">
            <w:pPr>
              <w:ind w:left="0" w:hanging="2"/>
              <w:rPr>
                <w:rFonts w:ascii="Arial" w:hAnsi="Arial" w:cs="Arial"/>
                <w:sz w:val="20"/>
                <w:szCs w:val="20"/>
              </w:rPr>
            </w:pPr>
          </w:p>
        </w:tc>
      </w:tr>
      <w:tr w:rsidR="00F350A5" w:rsidRPr="00B63EBC" w14:paraId="5C77EB93" w14:textId="77777777" w:rsidTr="00D7371C">
        <w:trPr>
          <w:trHeight w:val="159"/>
        </w:trPr>
        <w:tc>
          <w:tcPr>
            <w:tcW w:w="3120" w:type="dxa"/>
            <w:vMerge w:val="restart"/>
            <w:shd w:val="clear" w:color="auto" w:fill="auto"/>
            <w:tcMar>
              <w:top w:w="100" w:type="dxa"/>
              <w:left w:w="100" w:type="dxa"/>
              <w:bottom w:w="100" w:type="dxa"/>
              <w:right w:w="100" w:type="dxa"/>
            </w:tcMar>
          </w:tcPr>
          <w:p w14:paraId="67A80710"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Attendance</w:t>
            </w:r>
          </w:p>
        </w:tc>
        <w:tc>
          <w:tcPr>
            <w:tcW w:w="3120" w:type="dxa"/>
            <w:shd w:val="clear" w:color="auto" w:fill="auto"/>
            <w:tcMar>
              <w:top w:w="100" w:type="dxa"/>
              <w:left w:w="100" w:type="dxa"/>
              <w:bottom w:w="100" w:type="dxa"/>
              <w:right w:w="100" w:type="dxa"/>
            </w:tcMar>
          </w:tcPr>
          <w:p w14:paraId="3423EC85"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Attendance rate</w:t>
            </w:r>
          </w:p>
        </w:tc>
        <w:tc>
          <w:tcPr>
            <w:tcW w:w="3120" w:type="dxa"/>
            <w:shd w:val="clear" w:color="auto" w:fill="E5DFEC" w:themeFill="accent4" w:themeFillTint="33"/>
            <w:tcMar>
              <w:top w:w="100" w:type="dxa"/>
              <w:left w:w="100" w:type="dxa"/>
              <w:bottom w:w="100" w:type="dxa"/>
              <w:right w:w="100" w:type="dxa"/>
            </w:tcMar>
          </w:tcPr>
          <w:p w14:paraId="61357FE2" w14:textId="77777777" w:rsidR="00F350A5" w:rsidRPr="00B63EBC" w:rsidRDefault="00F350A5" w:rsidP="00FD7C0E">
            <w:pPr>
              <w:ind w:left="0" w:hanging="2"/>
              <w:rPr>
                <w:rFonts w:ascii="Arial" w:hAnsi="Arial" w:cs="Arial"/>
                <w:sz w:val="20"/>
                <w:szCs w:val="20"/>
              </w:rPr>
            </w:pPr>
          </w:p>
        </w:tc>
      </w:tr>
      <w:tr w:rsidR="00F350A5" w:rsidRPr="00B63EBC" w14:paraId="0562A83E" w14:textId="77777777" w:rsidTr="00D7371C">
        <w:trPr>
          <w:trHeight w:val="240"/>
        </w:trPr>
        <w:tc>
          <w:tcPr>
            <w:tcW w:w="3120" w:type="dxa"/>
            <w:vMerge/>
            <w:shd w:val="clear" w:color="auto" w:fill="auto"/>
            <w:tcMar>
              <w:top w:w="100" w:type="dxa"/>
              <w:left w:w="100" w:type="dxa"/>
              <w:bottom w:w="100" w:type="dxa"/>
              <w:right w:w="100" w:type="dxa"/>
            </w:tcMar>
          </w:tcPr>
          <w:p w14:paraId="7F954482"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1C7234D4"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Number of absences</w:t>
            </w:r>
          </w:p>
        </w:tc>
        <w:tc>
          <w:tcPr>
            <w:tcW w:w="3120" w:type="dxa"/>
            <w:shd w:val="clear" w:color="auto" w:fill="E5DFEC" w:themeFill="accent4" w:themeFillTint="33"/>
            <w:tcMar>
              <w:top w:w="100" w:type="dxa"/>
              <w:left w:w="100" w:type="dxa"/>
              <w:bottom w:w="100" w:type="dxa"/>
              <w:right w:w="100" w:type="dxa"/>
            </w:tcMar>
          </w:tcPr>
          <w:p w14:paraId="64615765" w14:textId="77777777" w:rsidR="00F350A5" w:rsidRPr="00B63EBC" w:rsidRDefault="00F350A5" w:rsidP="00FD7C0E">
            <w:pPr>
              <w:ind w:left="0" w:hanging="2"/>
              <w:rPr>
                <w:rFonts w:ascii="Arial" w:hAnsi="Arial" w:cs="Arial"/>
                <w:sz w:val="20"/>
                <w:szCs w:val="20"/>
              </w:rPr>
            </w:pPr>
          </w:p>
        </w:tc>
      </w:tr>
      <w:tr w:rsidR="00F350A5" w:rsidRPr="00B63EBC" w14:paraId="6BE55803" w14:textId="77777777" w:rsidTr="00D7371C">
        <w:tc>
          <w:tcPr>
            <w:tcW w:w="3120" w:type="dxa"/>
            <w:shd w:val="clear" w:color="auto" w:fill="auto"/>
            <w:tcMar>
              <w:top w:w="100" w:type="dxa"/>
              <w:left w:w="100" w:type="dxa"/>
              <w:bottom w:w="100" w:type="dxa"/>
              <w:right w:w="100" w:type="dxa"/>
            </w:tcMar>
          </w:tcPr>
          <w:p w14:paraId="34DD113D"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Communications</w:t>
            </w:r>
          </w:p>
        </w:tc>
        <w:tc>
          <w:tcPr>
            <w:tcW w:w="3120" w:type="dxa"/>
            <w:shd w:val="clear" w:color="auto" w:fill="auto"/>
            <w:tcMar>
              <w:top w:w="100" w:type="dxa"/>
              <w:left w:w="100" w:type="dxa"/>
              <w:bottom w:w="100" w:type="dxa"/>
              <w:right w:w="100" w:type="dxa"/>
            </w:tcMar>
          </w:tcPr>
          <w:p w14:paraId="1FEB2C46"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Online communications that are captured (emails, blog entries)</w:t>
            </w:r>
          </w:p>
        </w:tc>
        <w:tc>
          <w:tcPr>
            <w:tcW w:w="3120" w:type="dxa"/>
            <w:shd w:val="clear" w:color="auto" w:fill="E5DFEC" w:themeFill="accent4" w:themeFillTint="33"/>
            <w:tcMar>
              <w:top w:w="100" w:type="dxa"/>
              <w:left w:w="100" w:type="dxa"/>
              <w:bottom w:w="100" w:type="dxa"/>
              <w:right w:w="100" w:type="dxa"/>
            </w:tcMar>
          </w:tcPr>
          <w:p w14:paraId="1C0E4E7A" w14:textId="77777777" w:rsidR="00F350A5" w:rsidRPr="00B63EBC" w:rsidRDefault="00F350A5" w:rsidP="00FD7C0E">
            <w:pPr>
              <w:ind w:left="0" w:hanging="2"/>
              <w:rPr>
                <w:rFonts w:ascii="Arial" w:hAnsi="Arial" w:cs="Arial"/>
                <w:sz w:val="20"/>
                <w:szCs w:val="20"/>
              </w:rPr>
            </w:pPr>
          </w:p>
        </w:tc>
      </w:tr>
      <w:tr w:rsidR="00F350A5" w:rsidRPr="00B63EBC" w14:paraId="4E6167C3" w14:textId="77777777" w:rsidTr="00D7371C">
        <w:trPr>
          <w:trHeight w:val="177"/>
        </w:trPr>
        <w:tc>
          <w:tcPr>
            <w:tcW w:w="3120" w:type="dxa"/>
            <w:vMerge w:val="restart"/>
            <w:shd w:val="clear" w:color="auto" w:fill="auto"/>
            <w:tcMar>
              <w:top w:w="100" w:type="dxa"/>
              <w:left w:w="100" w:type="dxa"/>
              <w:bottom w:w="100" w:type="dxa"/>
              <w:right w:w="100" w:type="dxa"/>
            </w:tcMar>
          </w:tcPr>
          <w:p w14:paraId="586E660C"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Conduct</w:t>
            </w:r>
          </w:p>
        </w:tc>
        <w:tc>
          <w:tcPr>
            <w:tcW w:w="3120" w:type="dxa"/>
            <w:shd w:val="clear" w:color="auto" w:fill="auto"/>
            <w:tcMar>
              <w:top w:w="100" w:type="dxa"/>
              <w:left w:w="100" w:type="dxa"/>
              <w:bottom w:w="100" w:type="dxa"/>
              <w:right w:w="100" w:type="dxa"/>
            </w:tcMar>
          </w:tcPr>
          <w:p w14:paraId="1E4DB70C"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Number of Suspensions</w:t>
            </w:r>
          </w:p>
        </w:tc>
        <w:tc>
          <w:tcPr>
            <w:tcW w:w="3120" w:type="dxa"/>
            <w:shd w:val="clear" w:color="auto" w:fill="E5DFEC" w:themeFill="accent4" w:themeFillTint="33"/>
            <w:tcMar>
              <w:top w:w="100" w:type="dxa"/>
              <w:left w:w="100" w:type="dxa"/>
              <w:bottom w:w="100" w:type="dxa"/>
              <w:right w:w="100" w:type="dxa"/>
            </w:tcMar>
          </w:tcPr>
          <w:p w14:paraId="26741549" w14:textId="77777777" w:rsidR="00F350A5" w:rsidRPr="00B63EBC" w:rsidRDefault="00F350A5" w:rsidP="00FD7C0E">
            <w:pPr>
              <w:ind w:left="0" w:hanging="2"/>
              <w:rPr>
                <w:rFonts w:ascii="Arial" w:hAnsi="Arial" w:cs="Arial"/>
                <w:sz w:val="20"/>
                <w:szCs w:val="20"/>
              </w:rPr>
            </w:pPr>
          </w:p>
        </w:tc>
      </w:tr>
      <w:tr w:rsidR="00F350A5" w:rsidRPr="00B63EBC" w14:paraId="4B669718" w14:textId="77777777" w:rsidTr="00D7371C">
        <w:trPr>
          <w:trHeight w:val="20"/>
        </w:trPr>
        <w:tc>
          <w:tcPr>
            <w:tcW w:w="3120" w:type="dxa"/>
            <w:vMerge/>
            <w:shd w:val="clear" w:color="auto" w:fill="auto"/>
            <w:tcMar>
              <w:top w:w="100" w:type="dxa"/>
              <w:left w:w="100" w:type="dxa"/>
              <w:bottom w:w="100" w:type="dxa"/>
              <w:right w:w="100" w:type="dxa"/>
            </w:tcMar>
          </w:tcPr>
          <w:p w14:paraId="09D6804E"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0504E95C"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Days suspended</w:t>
            </w:r>
          </w:p>
        </w:tc>
        <w:tc>
          <w:tcPr>
            <w:tcW w:w="3120" w:type="dxa"/>
            <w:shd w:val="clear" w:color="auto" w:fill="E5DFEC" w:themeFill="accent4" w:themeFillTint="33"/>
            <w:tcMar>
              <w:top w:w="100" w:type="dxa"/>
              <w:left w:w="100" w:type="dxa"/>
              <w:bottom w:w="100" w:type="dxa"/>
              <w:right w:w="100" w:type="dxa"/>
            </w:tcMar>
          </w:tcPr>
          <w:p w14:paraId="28792AAA" w14:textId="77777777" w:rsidR="00F350A5" w:rsidRPr="00B63EBC" w:rsidRDefault="00F350A5" w:rsidP="00FD7C0E">
            <w:pPr>
              <w:ind w:left="0" w:hanging="2"/>
              <w:rPr>
                <w:rFonts w:ascii="Arial" w:hAnsi="Arial" w:cs="Arial"/>
                <w:sz w:val="20"/>
                <w:szCs w:val="20"/>
              </w:rPr>
            </w:pPr>
          </w:p>
        </w:tc>
      </w:tr>
      <w:tr w:rsidR="00F350A5" w:rsidRPr="00B63EBC" w14:paraId="5175D2FD" w14:textId="77777777" w:rsidTr="00D7371C">
        <w:trPr>
          <w:trHeight w:val="240"/>
        </w:trPr>
        <w:tc>
          <w:tcPr>
            <w:tcW w:w="3120" w:type="dxa"/>
            <w:vMerge w:val="restart"/>
            <w:shd w:val="clear" w:color="auto" w:fill="auto"/>
            <w:tcMar>
              <w:top w:w="100" w:type="dxa"/>
              <w:left w:w="100" w:type="dxa"/>
              <w:bottom w:w="100" w:type="dxa"/>
              <w:right w:w="100" w:type="dxa"/>
            </w:tcMar>
          </w:tcPr>
          <w:p w14:paraId="39BF5DAB"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Demographics</w:t>
            </w:r>
          </w:p>
        </w:tc>
        <w:tc>
          <w:tcPr>
            <w:tcW w:w="3120" w:type="dxa"/>
            <w:shd w:val="clear" w:color="auto" w:fill="auto"/>
            <w:tcMar>
              <w:top w:w="100" w:type="dxa"/>
              <w:left w:w="100" w:type="dxa"/>
              <w:bottom w:w="100" w:type="dxa"/>
              <w:right w:w="100" w:type="dxa"/>
            </w:tcMar>
          </w:tcPr>
          <w:p w14:paraId="7D793CD0"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Gender</w:t>
            </w:r>
          </w:p>
        </w:tc>
        <w:tc>
          <w:tcPr>
            <w:tcW w:w="3120" w:type="dxa"/>
            <w:shd w:val="clear" w:color="auto" w:fill="E5DFEC" w:themeFill="accent4" w:themeFillTint="33"/>
            <w:tcMar>
              <w:top w:w="100" w:type="dxa"/>
              <w:left w:w="100" w:type="dxa"/>
              <w:bottom w:w="100" w:type="dxa"/>
              <w:right w:w="100" w:type="dxa"/>
            </w:tcMar>
          </w:tcPr>
          <w:p w14:paraId="2F1EF3A5" w14:textId="77777777" w:rsidR="00F350A5" w:rsidRPr="00B63EBC" w:rsidRDefault="00F350A5" w:rsidP="00FD7C0E">
            <w:pPr>
              <w:ind w:left="0" w:hanging="2"/>
              <w:rPr>
                <w:rFonts w:ascii="Arial" w:hAnsi="Arial" w:cs="Arial"/>
                <w:sz w:val="20"/>
                <w:szCs w:val="20"/>
              </w:rPr>
            </w:pPr>
          </w:p>
        </w:tc>
      </w:tr>
      <w:tr w:rsidR="00F350A5" w:rsidRPr="00B63EBC" w14:paraId="583AE59A" w14:textId="77777777" w:rsidTr="00D7371C">
        <w:trPr>
          <w:trHeight w:val="177"/>
        </w:trPr>
        <w:tc>
          <w:tcPr>
            <w:tcW w:w="3120" w:type="dxa"/>
            <w:vMerge/>
            <w:shd w:val="clear" w:color="auto" w:fill="auto"/>
            <w:tcMar>
              <w:top w:w="100" w:type="dxa"/>
              <w:left w:w="100" w:type="dxa"/>
              <w:bottom w:w="100" w:type="dxa"/>
              <w:right w:w="100" w:type="dxa"/>
            </w:tcMar>
          </w:tcPr>
          <w:p w14:paraId="302C09C7"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247FF747"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Race/Ethnicity</w:t>
            </w:r>
          </w:p>
        </w:tc>
        <w:tc>
          <w:tcPr>
            <w:tcW w:w="3120" w:type="dxa"/>
            <w:shd w:val="clear" w:color="auto" w:fill="E5DFEC" w:themeFill="accent4" w:themeFillTint="33"/>
            <w:tcMar>
              <w:top w:w="100" w:type="dxa"/>
              <w:left w:w="100" w:type="dxa"/>
              <w:bottom w:w="100" w:type="dxa"/>
              <w:right w:w="100" w:type="dxa"/>
            </w:tcMar>
          </w:tcPr>
          <w:p w14:paraId="5C3E2C6B" w14:textId="77777777" w:rsidR="00F350A5" w:rsidRPr="00B63EBC" w:rsidRDefault="00F350A5" w:rsidP="00FD7C0E">
            <w:pPr>
              <w:ind w:left="0" w:hanging="2"/>
              <w:rPr>
                <w:rFonts w:ascii="Arial" w:hAnsi="Arial" w:cs="Arial"/>
                <w:sz w:val="20"/>
                <w:szCs w:val="20"/>
              </w:rPr>
            </w:pPr>
          </w:p>
        </w:tc>
      </w:tr>
      <w:tr w:rsidR="00F350A5" w:rsidRPr="00B63EBC" w14:paraId="7B8CC13A" w14:textId="77777777" w:rsidTr="00D7371C">
        <w:trPr>
          <w:trHeight w:val="267"/>
        </w:trPr>
        <w:tc>
          <w:tcPr>
            <w:tcW w:w="3120" w:type="dxa"/>
            <w:vMerge/>
            <w:shd w:val="clear" w:color="auto" w:fill="auto"/>
            <w:tcMar>
              <w:top w:w="100" w:type="dxa"/>
              <w:left w:w="100" w:type="dxa"/>
              <w:bottom w:w="100" w:type="dxa"/>
              <w:right w:w="100" w:type="dxa"/>
            </w:tcMar>
          </w:tcPr>
          <w:p w14:paraId="668731E4"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6B91D5B6"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Special ed. flag</w:t>
            </w:r>
          </w:p>
        </w:tc>
        <w:tc>
          <w:tcPr>
            <w:tcW w:w="3120" w:type="dxa"/>
            <w:shd w:val="clear" w:color="auto" w:fill="E5DFEC" w:themeFill="accent4" w:themeFillTint="33"/>
            <w:tcMar>
              <w:top w:w="100" w:type="dxa"/>
              <w:left w:w="100" w:type="dxa"/>
              <w:bottom w:w="100" w:type="dxa"/>
              <w:right w:w="100" w:type="dxa"/>
            </w:tcMar>
          </w:tcPr>
          <w:p w14:paraId="54C097CF" w14:textId="77777777" w:rsidR="00F350A5" w:rsidRPr="00B63EBC" w:rsidRDefault="00F350A5" w:rsidP="00FD7C0E">
            <w:pPr>
              <w:ind w:left="0" w:hanging="2"/>
              <w:rPr>
                <w:rFonts w:ascii="Arial" w:hAnsi="Arial" w:cs="Arial"/>
                <w:sz w:val="20"/>
                <w:szCs w:val="20"/>
              </w:rPr>
            </w:pPr>
          </w:p>
        </w:tc>
      </w:tr>
      <w:tr w:rsidR="00F350A5" w:rsidRPr="00B63EBC" w14:paraId="2C2FCE11" w14:textId="77777777" w:rsidTr="00D7371C">
        <w:trPr>
          <w:trHeight w:val="276"/>
        </w:trPr>
        <w:tc>
          <w:tcPr>
            <w:tcW w:w="3120" w:type="dxa"/>
            <w:vMerge/>
            <w:shd w:val="clear" w:color="auto" w:fill="auto"/>
            <w:tcMar>
              <w:top w:w="100" w:type="dxa"/>
              <w:left w:w="100" w:type="dxa"/>
              <w:bottom w:w="100" w:type="dxa"/>
              <w:right w:w="100" w:type="dxa"/>
            </w:tcMar>
          </w:tcPr>
          <w:p w14:paraId="61DDD6E3"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1689B662"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Home language</w:t>
            </w:r>
          </w:p>
        </w:tc>
        <w:tc>
          <w:tcPr>
            <w:tcW w:w="3120" w:type="dxa"/>
            <w:shd w:val="clear" w:color="auto" w:fill="E5DFEC" w:themeFill="accent4" w:themeFillTint="33"/>
            <w:tcMar>
              <w:top w:w="100" w:type="dxa"/>
              <w:left w:w="100" w:type="dxa"/>
              <w:bottom w:w="100" w:type="dxa"/>
              <w:right w:w="100" w:type="dxa"/>
            </w:tcMar>
          </w:tcPr>
          <w:p w14:paraId="3C268101" w14:textId="77777777" w:rsidR="00F350A5" w:rsidRPr="00B63EBC" w:rsidRDefault="00F350A5" w:rsidP="00FD7C0E">
            <w:pPr>
              <w:ind w:left="0" w:hanging="2"/>
              <w:rPr>
                <w:rFonts w:ascii="Arial" w:hAnsi="Arial" w:cs="Arial"/>
                <w:sz w:val="20"/>
                <w:szCs w:val="20"/>
              </w:rPr>
            </w:pPr>
          </w:p>
        </w:tc>
      </w:tr>
      <w:tr w:rsidR="00F350A5" w:rsidRPr="00B63EBC" w14:paraId="5AFDE19D" w14:textId="77777777" w:rsidTr="00D7371C">
        <w:trPr>
          <w:trHeight w:val="267"/>
        </w:trPr>
        <w:tc>
          <w:tcPr>
            <w:tcW w:w="3120" w:type="dxa"/>
            <w:vMerge/>
            <w:shd w:val="clear" w:color="auto" w:fill="auto"/>
            <w:tcMar>
              <w:top w:w="100" w:type="dxa"/>
              <w:left w:w="100" w:type="dxa"/>
              <w:bottom w:w="100" w:type="dxa"/>
              <w:right w:w="100" w:type="dxa"/>
            </w:tcMar>
          </w:tcPr>
          <w:p w14:paraId="41013FB0"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67F510C9"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Language proficiency</w:t>
            </w:r>
          </w:p>
        </w:tc>
        <w:tc>
          <w:tcPr>
            <w:tcW w:w="3120" w:type="dxa"/>
            <w:shd w:val="clear" w:color="auto" w:fill="E5DFEC" w:themeFill="accent4" w:themeFillTint="33"/>
            <w:tcMar>
              <w:top w:w="100" w:type="dxa"/>
              <w:left w:w="100" w:type="dxa"/>
              <w:bottom w:w="100" w:type="dxa"/>
              <w:right w:w="100" w:type="dxa"/>
            </w:tcMar>
          </w:tcPr>
          <w:p w14:paraId="3F91E4A8" w14:textId="77777777" w:rsidR="00F350A5" w:rsidRPr="00B63EBC" w:rsidRDefault="00F350A5" w:rsidP="00FD7C0E">
            <w:pPr>
              <w:ind w:left="0" w:hanging="2"/>
              <w:rPr>
                <w:rFonts w:ascii="Arial" w:hAnsi="Arial" w:cs="Arial"/>
                <w:sz w:val="20"/>
                <w:szCs w:val="20"/>
              </w:rPr>
            </w:pPr>
          </w:p>
        </w:tc>
      </w:tr>
      <w:tr w:rsidR="00F350A5" w:rsidRPr="00B63EBC" w14:paraId="148F6EF8" w14:textId="77777777" w:rsidTr="00D7371C">
        <w:trPr>
          <w:trHeight w:val="321"/>
        </w:trPr>
        <w:tc>
          <w:tcPr>
            <w:tcW w:w="3120" w:type="dxa"/>
            <w:vMerge/>
            <w:shd w:val="clear" w:color="auto" w:fill="auto"/>
            <w:tcMar>
              <w:top w:w="100" w:type="dxa"/>
              <w:left w:w="100" w:type="dxa"/>
              <w:bottom w:w="100" w:type="dxa"/>
              <w:right w:w="100" w:type="dxa"/>
            </w:tcMar>
          </w:tcPr>
          <w:p w14:paraId="58C5230B"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1DDE4320"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Birth country</w:t>
            </w:r>
          </w:p>
        </w:tc>
        <w:tc>
          <w:tcPr>
            <w:tcW w:w="3120" w:type="dxa"/>
            <w:shd w:val="clear" w:color="auto" w:fill="E5DFEC" w:themeFill="accent4" w:themeFillTint="33"/>
            <w:tcMar>
              <w:top w:w="100" w:type="dxa"/>
              <w:left w:w="100" w:type="dxa"/>
              <w:bottom w:w="100" w:type="dxa"/>
              <w:right w:w="100" w:type="dxa"/>
            </w:tcMar>
          </w:tcPr>
          <w:p w14:paraId="72C1EC34" w14:textId="77777777" w:rsidR="00F350A5" w:rsidRPr="00B63EBC" w:rsidRDefault="00F350A5" w:rsidP="00FD7C0E">
            <w:pPr>
              <w:ind w:left="0" w:hanging="2"/>
              <w:rPr>
                <w:rFonts w:ascii="Arial" w:hAnsi="Arial" w:cs="Arial"/>
                <w:sz w:val="20"/>
                <w:szCs w:val="20"/>
              </w:rPr>
            </w:pPr>
          </w:p>
        </w:tc>
      </w:tr>
      <w:tr w:rsidR="00F350A5" w:rsidRPr="00B63EBC" w14:paraId="04D9ACC2" w14:textId="77777777" w:rsidTr="00D7371C">
        <w:trPr>
          <w:trHeight w:val="231"/>
        </w:trPr>
        <w:tc>
          <w:tcPr>
            <w:tcW w:w="3120" w:type="dxa"/>
            <w:vMerge w:val="restart"/>
            <w:shd w:val="clear" w:color="auto" w:fill="auto"/>
            <w:tcMar>
              <w:top w:w="100" w:type="dxa"/>
              <w:left w:w="100" w:type="dxa"/>
              <w:bottom w:w="100" w:type="dxa"/>
              <w:right w:w="100" w:type="dxa"/>
            </w:tcMar>
          </w:tcPr>
          <w:p w14:paraId="5DA0DF1B"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Enrollment</w:t>
            </w:r>
          </w:p>
        </w:tc>
        <w:tc>
          <w:tcPr>
            <w:tcW w:w="3120" w:type="dxa"/>
            <w:shd w:val="clear" w:color="auto" w:fill="auto"/>
            <w:tcMar>
              <w:top w:w="100" w:type="dxa"/>
              <w:left w:w="100" w:type="dxa"/>
              <w:bottom w:w="100" w:type="dxa"/>
              <w:right w:w="100" w:type="dxa"/>
            </w:tcMar>
          </w:tcPr>
          <w:p w14:paraId="7F9C05CB"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School</w:t>
            </w:r>
          </w:p>
        </w:tc>
        <w:tc>
          <w:tcPr>
            <w:tcW w:w="3120" w:type="dxa"/>
            <w:shd w:val="clear" w:color="auto" w:fill="E5DFEC" w:themeFill="accent4" w:themeFillTint="33"/>
            <w:tcMar>
              <w:top w:w="100" w:type="dxa"/>
              <w:left w:w="100" w:type="dxa"/>
              <w:bottom w:w="100" w:type="dxa"/>
              <w:right w:w="100" w:type="dxa"/>
            </w:tcMar>
          </w:tcPr>
          <w:p w14:paraId="1F9727AC" w14:textId="77777777" w:rsidR="00F350A5" w:rsidRPr="00B63EBC" w:rsidRDefault="00F350A5" w:rsidP="00FD7C0E">
            <w:pPr>
              <w:ind w:left="0" w:hanging="2"/>
              <w:rPr>
                <w:rFonts w:ascii="Arial" w:hAnsi="Arial" w:cs="Arial"/>
                <w:sz w:val="20"/>
                <w:szCs w:val="20"/>
              </w:rPr>
            </w:pPr>
          </w:p>
        </w:tc>
      </w:tr>
      <w:tr w:rsidR="00F350A5" w:rsidRPr="00B63EBC" w14:paraId="027A73EA" w14:textId="77777777" w:rsidTr="00D7371C">
        <w:trPr>
          <w:trHeight w:val="69"/>
        </w:trPr>
        <w:tc>
          <w:tcPr>
            <w:tcW w:w="3120" w:type="dxa"/>
            <w:vMerge/>
            <w:shd w:val="clear" w:color="auto" w:fill="auto"/>
            <w:tcMar>
              <w:top w:w="100" w:type="dxa"/>
              <w:left w:w="100" w:type="dxa"/>
              <w:bottom w:w="100" w:type="dxa"/>
              <w:right w:w="100" w:type="dxa"/>
            </w:tcMar>
          </w:tcPr>
          <w:p w14:paraId="2DC53597"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01A5B4A8"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Grade level</w:t>
            </w:r>
          </w:p>
        </w:tc>
        <w:tc>
          <w:tcPr>
            <w:tcW w:w="3120" w:type="dxa"/>
            <w:shd w:val="clear" w:color="auto" w:fill="E5DFEC" w:themeFill="accent4" w:themeFillTint="33"/>
            <w:tcMar>
              <w:top w:w="100" w:type="dxa"/>
              <w:left w:w="100" w:type="dxa"/>
              <w:bottom w:w="100" w:type="dxa"/>
              <w:right w:w="100" w:type="dxa"/>
            </w:tcMar>
          </w:tcPr>
          <w:p w14:paraId="4D10397E" w14:textId="77777777" w:rsidR="00F350A5" w:rsidRPr="00B63EBC" w:rsidRDefault="00F350A5" w:rsidP="00FD7C0E">
            <w:pPr>
              <w:ind w:left="0" w:hanging="2"/>
              <w:rPr>
                <w:rFonts w:ascii="Arial" w:hAnsi="Arial" w:cs="Arial"/>
                <w:sz w:val="20"/>
                <w:szCs w:val="20"/>
              </w:rPr>
            </w:pPr>
          </w:p>
        </w:tc>
      </w:tr>
      <w:tr w:rsidR="00F350A5" w:rsidRPr="00B63EBC" w14:paraId="236CD56F" w14:textId="77777777" w:rsidTr="00D7371C">
        <w:trPr>
          <w:trHeight w:val="240"/>
        </w:trPr>
        <w:tc>
          <w:tcPr>
            <w:tcW w:w="3120" w:type="dxa"/>
            <w:vMerge/>
            <w:shd w:val="clear" w:color="auto" w:fill="auto"/>
            <w:tcMar>
              <w:top w:w="100" w:type="dxa"/>
              <w:left w:w="100" w:type="dxa"/>
              <w:bottom w:w="100" w:type="dxa"/>
              <w:right w:w="100" w:type="dxa"/>
            </w:tcMar>
          </w:tcPr>
          <w:p w14:paraId="2EBD8E7B" w14:textId="77777777" w:rsidR="00F350A5" w:rsidRPr="00B63EBC" w:rsidRDefault="00F350A5" w:rsidP="00FD7C0E">
            <w:pPr>
              <w:pBdr>
                <w:top w:val="nil"/>
                <w:left w:val="nil"/>
                <w:bottom w:val="nil"/>
                <w:right w:val="nil"/>
                <w:between w:val="nil"/>
              </w:pBd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390FE08C" w14:textId="77777777" w:rsidR="00F350A5" w:rsidRPr="00B63EBC" w:rsidRDefault="00F350A5" w:rsidP="00FD7C0E">
            <w:pPr>
              <w:pBdr>
                <w:top w:val="nil"/>
                <w:left w:val="nil"/>
                <w:bottom w:val="nil"/>
                <w:right w:val="nil"/>
                <w:between w:val="nil"/>
              </w:pBdr>
              <w:ind w:left="0" w:hanging="2"/>
              <w:rPr>
                <w:rFonts w:ascii="Arial" w:hAnsi="Arial" w:cs="Arial"/>
                <w:sz w:val="20"/>
                <w:szCs w:val="20"/>
              </w:rPr>
            </w:pPr>
            <w:r w:rsidRPr="00B63EBC">
              <w:rPr>
                <w:rFonts w:ascii="Arial" w:hAnsi="Arial" w:cs="Arial"/>
                <w:sz w:val="20"/>
                <w:szCs w:val="20"/>
              </w:rPr>
              <w:t>Other - please specify</w:t>
            </w:r>
          </w:p>
        </w:tc>
        <w:tc>
          <w:tcPr>
            <w:tcW w:w="3120" w:type="dxa"/>
            <w:shd w:val="clear" w:color="auto" w:fill="E5DFEC" w:themeFill="accent4" w:themeFillTint="33"/>
            <w:tcMar>
              <w:top w:w="100" w:type="dxa"/>
              <w:left w:w="100" w:type="dxa"/>
              <w:bottom w:w="100" w:type="dxa"/>
              <w:right w:w="100" w:type="dxa"/>
            </w:tcMar>
          </w:tcPr>
          <w:p w14:paraId="31263FDD" w14:textId="77777777" w:rsidR="00F350A5" w:rsidRPr="00B63EBC" w:rsidRDefault="00F350A5" w:rsidP="00FD7C0E">
            <w:pPr>
              <w:ind w:left="0" w:hanging="2"/>
              <w:rPr>
                <w:rFonts w:ascii="Arial" w:hAnsi="Arial" w:cs="Arial"/>
                <w:sz w:val="20"/>
                <w:szCs w:val="20"/>
              </w:rPr>
            </w:pPr>
          </w:p>
        </w:tc>
      </w:tr>
      <w:tr w:rsidR="00F350A5" w:rsidRPr="00B63EBC" w14:paraId="2B7274BE" w14:textId="77777777" w:rsidTr="00D7371C">
        <w:trPr>
          <w:trHeight w:val="240"/>
          <w:hidden/>
        </w:trPr>
        <w:tc>
          <w:tcPr>
            <w:tcW w:w="3120" w:type="dxa"/>
            <w:vMerge w:val="restart"/>
            <w:shd w:val="clear" w:color="auto" w:fill="auto"/>
            <w:tcMar>
              <w:top w:w="100" w:type="dxa"/>
              <w:left w:w="100" w:type="dxa"/>
              <w:bottom w:w="100" w:type="dxa"/>
              <w:right w:w="100" w:type="dxa"/>
            </w:tcMar>
          </w:tcPr>
          <w:p w14:paraId="2144B621" w14:textId="77777777" w:rsidR="00F350A5" w:rsidRPr="00B63EBC" w:rsidRDefault="00F350A5" w:rsidP="00FD7C0E">
            <w:pPr>
              <w:pStyle w:val="z-BottomofForm"/>
            </w:pPr>
            <w:r w:rsidRPr="00B63EBC">
              <w:t>Bottom of Form</w:t>
            </w:r>
          </w:p>
          <w:p w14:paraId="640BC94E"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Parent/Guardian Contact Information</w:t>
            </w:r>
          </w:p>
        </w:tc>
        <w:tc>
          <w:tcPr>
            <w:tcW w:w="3120" w:type="dxa"/>
            <w:shd w:val="clear" w:color="auto" w:fill="auto"/>
            <w:tcMar>
              <w:top w:w="100" w:type="dxa"/>
              <w:left w:w="100" w:type="dxa"/>
              <w:bottom w:w="100" w:type="dxa"/>
              <w:right w:w="100" w:type="dxa"/>
            </w:tcMar>
          </w:tcPr>
          <w:p w14:paraId="3336B3D1"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Name</w:t>
            </w:r>
          </w:p>
        </w:tc>
        <w:tc>
          <w:tcPr>
            <w:tcW w:w="3120" w:type="dxa"/>
            <w:shd w:val="clear" w:color="auto" w:fill="E5DFEC" w:themeFill="accent4" w:themeFillTint="33"/>
            <w:tcMar>
              <w:top w:w="100" w:type="dxa"/>
              <w:left w:w="100" w:type="dxa"/>
              <w:bottom w:w="100" w:type="dxa"/>
              <w:right w:w="100" w:type="dxa"/>
            </w:tcMar>
          </w:tcPr>
          <w:p w14:paraId="549D23C7" w14:textId="77777777" w:rsidR="00F350A5" w:rsidRPr="00B63EBC" w:rsidRDefault="00F350A5" w:rsidP="00FD7C0E">
            <w:pPr>
              <w:ind w:left="0" w:hanging="2"/>
              <w:rPr>
                <w:rFonts w:ascii="Arial" w:hAnsi="Arial" w:cs="Arial"/>
                <w:sz w:val="20"/>
                <w:szCs w:val="20"/>
              </w:rPr>
            </w:pPr>
          </w:p>
        </w:tc>
      </w:tr>
      <w:tr w:rsidR="00F350A5" w:rsidRPr="00B63EBC" w14:paraId="597F9F2B" w14:textId="77777777" w:rsidTr="00D7371C">
        <w:trPr>
          <w:trHeight w:val="312"/>
        </w:trPr>
        <w:tc>
          <w:tcPr>
            <w:tcW w:w="3120" w:type="dxa"/>
            <w:vMerge/>
            <w:shd w:val="clear" w:color="auto" w:fill="auto"/>
            <w:tcMar>
              <w:top w:w="100" w:type="dxa"/>
              <w:left w:w="100" w:type="dxa"/>
              <w:bottom w:w="100" w:type="dxa"/>
              <w:right w:w="100" w:type="dxa"/>
            </w:tcMar>
          </w:tcPr>
          <w:p w14:paraId="60F562A1"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40D5B0E0"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Address</w:t>
            </w:r>
          </w:p>
        </w:tc>
        <w:tc>
          <w:tcPr>
            <w:tcW w:w="3120" w:type="dxa"/>
            <w:shd w:val="clear" w:color="auto" w:fill="E5DFEC" w:themeFill="accent4" w:themeFillTint="33"/>
            <w:tcMar>
              <w:top w:w="100" w:type="dxa"/>
              <w:left w:w="100" w:type="dxa"/>
              <w:bottom w:w="100" w:type="dxa"/>
              <w:right w:w="100" w:type="dxa"/>
            </w:tcMar>
          </w:tcPr>
          <w:p w14:paraId="60EF5AEA" w14:textId="77777777" w:rsidR="00F350A5" w:rsidRPr="00B63EBC" w:rsidRDefault="00F350A5" w:rsidP="00FD7C0E">
            <w:pPr>
              <w:ind w:left="0" w:hanging="2"/>
              <w:rPr>
                <w:rFonts w:ascii="Arial" w:hAnsi="Arial" w:cs="Arial"/>
                <w:sz w:val="20"/>
                <w:szCs w:val="20"/>
              </w:rPr>
            </w:pPr>
          </w:p>
        </w:tc>
      </w:tr>
      <w:tr w:rsidR="00F350A5" w:rsidRPr="00B63EBC" w14:paraId="36B8BF5F" w14:textId="77777777" w:rsidTr="00D7371C">
        <w:trPr>
          <w:trHeight w:val="150"/>
        </w:trPr>
        <w:tc>
          <w:tcPr>
            <w:tcW w:w="3120" w:type="dxa"/>
            <w:vMerge/>
            <w:shd w:val="clear" w:color="auto" w:fill="auto"/>
            <w:tcMar>
              <w:top w:w="100" w:type="dxa"/>
              <w:left w:w="100" w:type="dxa"/>
              <w:bottom w:w="100" w:type="dxa"/>
              <w:right w:w="100" w:type="dxa"/>
            </w:tcMar>
          </w:tcPr>
          <w:p w14:paraId="100A1E7F"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6F40BADC"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Email</w:t>
            </w:r>
          </w:p>
        </w:tc>
        <w:tc>
          <w:tcPr>
            <w:tcW w:w="3120" w:type="dxa"/>
            <w:shd w:val="clear" w:color="auto" w:fill="E5DFEC" w:themeFill="accent4" w:themeFillTint="33"/>
            <w:tcMar>
              <w:top w:w="100" w:type="dxa"/>
              <w:left w:w="100" w:type="dxa"/>
              <w:bottom w:w="100" w:type="dxa"/>
              <w:right w:w="100" w:type="dxa"/>
            </w:tcMar>
          </w:tcPr>
          <w:p w14:paraId="214D8A20" w14:textId="77777777" w:rsidR="00F350A5" w:rsidRPr="00B63EBC" w:rsidRDefault="00F350A5" w:rsidP="00FD7C0E">
            <w:pPr>
              <w:ind w:left="0" w:hanging="2"/>
              <w:rPr>
                <w:rFonts w:ascii="Arial" w:hAnsi="Arial" w:cs="Arial"/>
                <w:sz w:val="20"/>
                <w:szCs w:val="20"/>
              </w:rPr>
            </w:pPr>
          </w:p>
        </w:tc>
      </w:tr>
      <w:tr w:rsidR="00F350A5" w:rsidRPr="00B63EBC" w14:paraId="2BF52C00" w14:textId="77777777" w:rsidTr="00D7371C">
        <w:trPr>
          <w:trHeight w:val="240"/>
        </w:trPr>
        <w:tc>
          <w:tcPr>
            <w:tcW w:w="3120" w:type="dxa"/>
            <w:vMerge/>
            <w:shd w:val="clear" w:color="auto" w:fill="auto"/>
            <w:tcMar>
              <w:top w:w="100" w:type="dxa"/>
              <w:left w:w="100" w:type="dxa"/>
              <w:bottom w:w="100" w:type="dxa"/>
              <w:right w:w="100" w:type="dxa"/>
            </w:tcMar>
          </w:tcPr>
          <w:p w14:paraId="68927FDE"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5740581D"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Phone</w:t>
            </w:r>
          </w:p>
        </w:tc>
        <w:tc>
          <w:tcPr>
            <w:tcW w:w="3120" w:type="dxa"/>
            <w:shd w:val="clear" w:color="auto" w:fill="E5DFEC" w:themeFill="accent4" w:themeFillTint="33"/>
            <w:tcMar>
              <w:top w:w="100" w:type="dxa"/>
              <w:left w:w="100" w:type="dxa"/>
              <w:bottom w:w="100" w:type="dxa"/>
              <w:right w:w="100" w:type="dxa"/>
            </w:tcMar>
          </w:tcPr>
          <w:p w14:paraId="5A814306" w14:textId="77777777" w:rsidR="00F350A5" w:rsidRPr="00B63EBC" w:rsidRDefault="00F350A5" w:rsidP="00FD7C0E">
            <w:pPr>
              <w:ind w:left="0" w:hanging="2"/>
              <w:rPr>
                <w:rFonts w:ascii="Arial" w:hAnsi="Arial" w:cs="Arial"/>
                <w:sz w:val="20"/>
                <w:szCs w:val="20"/>
              </w:rPr>
            </w:pPr>
          </w:p>
        </w:tc>
      </w:tr>
      <w:tr w:rsidR="00F350A5" w:rsidRPr="00B63EBC" w14:paraId="3ABD8BF8" w14:textId="77777777" w:rsidTr="00D7371C">
        <w:trPr>
          <w:trHeight w:val="222"/>
        </w:trPr>
        <w:tc>
          <w:tcPr>
            <w:tcW w:w="3120" w:type="dxa"/>
            <w:vMerge w:val="restart"/>
            <w:shd w:val="clear" w:color="auto" w:fill="auto"/>
            <w:tcMar>
              <w:top w:w="100" w:type="dxa"/>
              <w:left w:w="100" w:type="dxa"/>
              <w:bottom w:w="100" w:type="dxa"/>
              <w:right w:w="100" w:type="dxa"/>
            </w:tcMar>
          </w:tcPr>
          <w:p w14:paraId="77A5C846"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Schedule</w:t>
            </w:r>
          </w:p>
        </w:tc>
        <w:tc>
          <w:tcPr>
            <w:tcW w:w="3120" w:type="dxa"/>
            <w:shd w:val="clear" w:color="auto" w:fill="auto"/>
            <w:tcMar>
              <w:top w:w="100" w:type="dxa"/>
              <w:left w:w="100" w:type="dxa"/>
              <w:bottom w:w="100" w:type="dxa"/>
              <w:right w:w="100" w:type="dxa"/>
            </w:tcMar>
          </w:tcPr>
          <w:p w14:paraId="2E012230"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scheduled courses</w:t>
            </w:r>
          </w:p>
        </w:tc>
        <w:tc>
          <w:tcPr>
            <w:tcW w:w="3120" w:type="dxa"/>
            <w:shd w:val="clear" w:color="auto" w:fill="E5DFEC" w:themeFill="accent4" w:themeFillTint="33"/>
            <w:tcMar>
              <w:top w:w="100" w:type="dxa"/>
              <w:left w:w="100" w:type="dxa"/>
              <w:bottom w:w="100" w:type="dxa"/>
              <w:right w:w="100" w:type="dxa"/>
            </w:tcMar>
          </w:tcPr>
          <w:p w14:paraId="7C894F8B" w14:textId="77777777" w:rsidR="00F350A5" w:rsidRPr="00B63EBC" w:rsidRDefault="00F350A5" w:rsidP="00FD7C0E">
            <w:pPr>
              <w:ind w:left="0" w:hanging="2"/>
              <w:rPr>
                <w:rFonts w:ascii="Arial" w:hAnsi="Arial" w:cs="Arial"/>
                <w:sz w:val="20"/>
                <w:szCs w:val="20"/>
              </w:rPr>
            </w:pPr>
          </w:p>
        </w:tc>
      </w:tr>
      <w:tr w:rsidR="00F350A5" w:rsidRPr="00B63EBC" w14:paraId="685910DD" w14:textId="77777777" w:rsidTr="00D7371C">
        <w:trPr>
          <w:trHeight w:val="141"/>
        </w:trPr>
        <w:tc>
          <w:tcPr>
            <w:tcW w:w="3120" w:type="dxa"/>
            <w:vMerge/>
            <w:shd w:val="clear" w:color="auto" w:fill="auto"/>
            <w:tcMar>
              <w:top w:w="100" w:type="dxa"/>
              <w:left w:w="100" w:type="dxa"/>
              <w:bottom w:w="100" w:type="dxa"/>
              <w:right w:w="100" w:type="dxa"/>
            </w:tcMar>
          </w:tcPr>
          <w:p w14:paraId="14AF8855"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2D0DD330"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Teacher names</w:t>
            </w:r>
          </w:p>
        </w:tc>
        <w:tc>
          <w:tcPr>
            <w:tcW w:w="3120" w:type="dxa"/>
            <w:shd w:val="clear" w:color="auto" w:fill="E5DFEC" w:themeFill="accent4" w:themeFillTint="33"/>
            <w:tcMar>
              <w:top w:w="100" w:type="dxa"/>
              <w:left w:w="100" w:type="dxa"/>
              <w:bottom w:w="100" w:type="dxa"/>
              <w:right w:w="100" w:type="dxa"/>
            </w:tcMar>
          </w:tcPr>
          <w:p w14:paraId="066B95A8" w14:textId="77777777" w:rsidR="00F350A5" w:rsidRPr="00B63EBC" w:rsidRDefault="00F350A5" w:rsidP="00FD7C0E">
            <w:pPr>
              <w:ind w:left="0" w:hanging="2"/>
              <w:rPr>
                <w:rFonts w:ascii="Arial" w:hAnsi="Arial" w:cs="Arial"/>
                <w:sz w:val="20"/>
                <w:szCs w:val="20"/>
              </w:rPr>
            </w:pPr>
          </w:p>
        </w:tc>
      </w:tr>
      <w:tr w:rsidR="00F350A5" w:rsidRPr="00B63EBC" w14:paraId="10A64E8E" w14:textId="77777777" w:rsidTr="00D7371C">
        <w:trPr>
          <w:trHeight w:val="321"/>
        </w:trPr>
        <w:tc>
          <w:tcPr>
            <w:tcW w:w="3120" w:type="dxa"/>
            <w:vMerge w:val="restart"/>
            <w:shd w:val="clear" w:color="auto" w:fill="auto"/>
            <w:tcMar>
              <w:top w:w="100" w:type="dxa"/>
              <w:left w:w="100" w:type="dxa"/>
              <w:bottom w:w="100" w:type="dxa"/>
              <w:right w:w="100" w:type="dxa"/>
            </w:tcMar>
          </w:tcPr>
          <w:p w14:paraId="3BE8EF63"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Special Indicator</w:t>
            </w:r>
          </w:p>
        </w:tc>
        <w:tc>
          <w:tcPr>
            <w:tcW w:w="3120" w:type="dxa"/>
            <w:shd w:val="clear" w:color="auto" w:fill="auto"/>
            <w:tcMar>
              <w:top w:w="100" w:type="dxa"/>
              <w:left w:w="100" w:type="dxa"/>
              <w:bottom w:w="100" w:type="dxa"/>
              <w:right w:w="100" w:type="dxa"/>
            </w:tcMar>
          </w:tcPr>
          <w:p w14:paraId="72348187"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English language learner</w:t>
            </w:r>
          </w:p>
        </w:tc>
        <w:tc>
          <w:tcPr>
            <w:tcW w:w="3120" w:type="dxa"/>
            <w:shd w:val="clear" w:color="auto" w:fill="E5DFEC" w:themeFill="accent4" w:themeFillTint="33"/>
            <w:tcMar>
              <w:top w:w="100" w:type="dxa"/>
              <w:left w:w="100" w:type="dxa"/>
              <w:bottom w:w="100" w:type="dxa"/>
              <w:right w:w="100" w:type="dxa"/>
            </w:tcMar>
          </w:tcPr>
          <w:p w14:paraId="635A0CB4" w14:textId="77777777" w:rsidR="00F350A5" w:rsidRPr="00B63EBC" w:rsidRDefault="00F350A5" w:rsidP="00FD7C0E">
            <w:pPr>
              <w:ind w:left="0" w:hanging="2"/>
              <w:rPr>
                <w:rFonts w:ascii="Arial" w:hAnsi="Arial" w:cs="Arial"/>
                <w:sz w:val="20"/>
                <w:szCs w:val="20"/>
              </w:rPr>
            </w:pPr>
          </w:p>
        </w:tc>
      </w:tr>
      <w:tr w:rsidR="00F350A5" w:rsidRPr="00B63EBC" w14:paraId="7481431A" w14:textId="77777777" w:rsidTr="00D7371C">
        <w:trPr>
          <w:trHeight w:val="480"/>
        </w:trPr>
        <w:tc>
          <w:tcPr>
            <w:tcW w:w="3120" w:type="dxa"/>
            <w:vMerge/>
            <w:shd w:val="clear" w:color="auto" w:fill="auto"/>
            <w:tcMar>
              <w:top w:w="100" w:type="dxa"/>
              <w:left w:w="100" w:type="dxa"/>
              <w:bottom w:w="100" w:type="dxa"/>
              <w:right w:w="100" w:type="dxa"/>
            </w:tcMar>
          </w:tcPr>
          <w:p w14:paraId="5720460C"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0C2C1780"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low-income status (only available if data requested is de-identified)</w:t>
            </w:r>
          </w:p>
        </w:tc>
        <w:tc>
          <w:tcPr>
            <w:tcW w:w="3120" w:type="dxa"/>
            <w:shd w:val="clear" w:color="auto" w:fill="E5DFEC" w:themeFill="accent4" w:themeFillTint="33"/>
            <w:tcMar>
              <w:top w:w="100" w:type="dxa"/>
              <w:left w:w="100" w:type="dxa"/>
              <w:bottom w:w="100" w:type="dxa"/>
              <w:right w:w="100" w:type="dxa"/>
            </w:tcMar>
          </w:tcPr>
          <w:p w14:paraId="128E3483" w14:textId="77777777" w:rsidR="00F350A5" w:rsidRPr="00B63EBC" w:rsidRDefault="00F350A5" w:rsidP="00FD7C0E">
            <w:pPr>
              <w:ind w:left="0" w:hanging="2"/>
              <w:rPr>
                <w:rFonts w:ascii="Arial" w:hAnsi="Arial" w:cs="Arial"/>
                <w:sz w:val="20"/>
                <w:szCs w:val="20"/>
              </w:rPr>
            </w:pPr>
          </w:p>
        </w:tc>
      </w:tr>
      <w:tr w:rsidR="00F350A5" w:rsidRPr="00B63EBC" w14:paraId="769A7805" w14:textId="77777777" w:rsidTr="00D7371C">
        <w:trPr>
          <w:trHeight w:val="123"/>
        </w:trPr>
        <w:tc>
          <w:tcPr>
            <w:tcW w:w="3120" w:type="dxa"/>
            <w:vMerge/>
            <w:shd w:val="clear" w:color="auto" w:fill="auto"/>
            <w:tcMar>
              <w:top w:w="100" w:type="dxa"/>
              <w:left w:w="100" w:type="dxa"/>
              <w:bottom w:w="100" w:type="dxa"/>
              <w:right w:w="100" w:type="dxa"/>
            </w:tcMar>
          </w:tcPr>
          <w:p w14:paraId="1DF84185"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57F65592"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Title 1 flag (schoolwide)</w:t>
            </w:r>
          </w:p>
        </w:tc>
        <w:tc>
          <w:tcPr>
            <w:tcW w:w="3120" w:type="dxa"/>
            <w:shd w:val="clear" w:color="auto" w:fill="E5DFEC" w:themeFill="accent4" w:themeFillTint="33"/>
            <w:tcMar>
              <w:top w:w="100" w:type="dxa"/>
              <w:left w:w="100" w:type="dxa"/>
              <w:bottom w:w="100" w:type="dxa"/>
              <w:right w:w="100" w:type="dxa"/>
            </w:tcMar>
          </w:tcPr>
          <w:p w14:paraId="203D9C1B" w14:textId="77777777" w:rsidR="00F350A5" w:rsidRPr="00B63EBC" w:rsidRDefault="00F350A5" w:rsidP="00FD7C0E">
            <w:pPr>
              <w:ind w:left="0" w:hanging="2"/>
              <w:rPr>
                <w:rFonts w:ascii="Arial" w:hAnsi="Arial" w:cs="Arial"/>
                <w:sz w:val="20"/>
                <w:szCs w:val="20"/>
              </w:rPr>
            </w:pPr>
          </w:p>
        </w:tc>
      </w:tr>
      <w:tr w:rsidR="00F350A5" w:rsidRPr="00B63EBC" w14:paraId="61FF4906" w14:textId="77777777" w:rsidTr="00D7371C">
        <w:trPr>
          <w:trHeight w:val="213"/>
        </w:trPr>
        <w:tc>
          <w:tcPr>
            <w:tcW w:w="3120" w:type="dxa"/>
            <w:vMerge/>
            <w:shd w:val="clear" w:color="auto" w:fill="auto"/>
            <w:tcMar>
              <w:top w:w="100" w:type="dxa"/>
              <w:left w:w="100" w:type="dxa"/>
              <w:bottom w:w="100" w:type="dxa"/>
              <w:right w:w="100" w:type="dxa"/>
            </w:tcMar>
          </w:tcPr>
          <w:p w14:paraId="1EFB4B35"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2980FF9B"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Other - please specify</w:t>
            </w:r>
          </w:p>
        </w:tc>
        <w:tc>
          <w:tcPr>
            <w:tcW w:w="3120" w:type="dxa"/>
            <w:shd w:val="clear" w:color="auto" w:fill="E5DFEC" w:themeFill="accent4" w:themeFillTint="33"/>
            <w:tcMar>
              <w:top w:w="100" w:type="dxa"/>
              <w:left w:w="100" w:type="dxa"/>
              <w:bottom w:w="100" w:type="dxa"/>
              <w:right w:w="100" w:type="dxa"/>
            </w:tcMar>
          </w:tcPr>
          <w:p w14:paraId="54DA9E7F" w14:textId="77777777" w:rsidR="00F350A5" w:rsidRPr="00B63EBC" w:rsidRDefault="00F350A5" w:rsidP="00FD7C0E">
            <w:pPr>
              <w:ind w:left="0" w:hanging="2"/>
              <w:rPr>
                <w:rFonts w:ascii="Arial" w:hAnsi="Arial" w:cs="Arial"/>
                <w:sz w:val="20"/>
                <w:szCs w:val="20"/>
              </w:rPr>
            </w:pPr>
          </w:p>
        </w:tc>
      </w:tr>
      <w:tr w:rsidR="00F350A5" w:rsidRPr="00B63EBC" w14:paraId="20BF6EF8" w14:textId="77777777" w:rsidTr="00D7371C">
        <w:trPr>
          <w:trHeight w:val="132"/>
        </w:trPr>
        <w:tc>
          <w:tcPr>
            <w:tcW w:w="3120" w:type="dxa"/>
            <w:vMerge w:val="restart"/>
            <w:shd w:val="clear" w:color="auto" w:fill="auto"/>
            <w:tcMar>
              <w:top w:w="100" w:type="dxa"/>
              <w:left w:w="100" w:type="dxa"/>
              <w:bottom w:w="100" w:type="dxa"/>
              <w:right w:w="100" w:type="dxa"/>
            </w:tcMar>
          </w:tcPr>
          <w:p w14:paraId="19A151AF"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Contact Information</w:t>
            </w:r>
          </w:p>
        </w:tc>
        <w:tc>
          <w:tcPr>
            <w:tcW w:w="3120" w:type="dxa"/>
            <w:shd w:val="clear" w:color="auto" w:fill="auto"/>
            <w:tcMar>
              <w:top w:w="100" w:type="dxa"/>
              <w:left w:w="100" w:type="dxa"/>
              <w:bottom w:w="100" w:type="dxa"/>
              <w:right w:w="100" w:type="dxa"/>
            </w:tcMar>
          </w:tcPr>
          <w:p w14:paraId="5CC76CA1"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Name</w:t>
            </w:r>
          </w:p>
        </w:tc>
        <w:tc>
          <w:tcPr>
            <w:tcW w:w="3120" w:type="dxa"/>
            <w:shd w:val="clear" w:color="auto" w:fill="E5DFEC" w:themeFill="accent4" w:themeFillTint="33"/>
            <w:tcMar>
              <w:top w:w="100" w:type="dxa"/>
              <w:left w:w="100" w:type="dxa"/>
              <w:bottom w:w="100" w:type="dxa"/>
              <w:right w:w="100" w:type="dxa"/>
            </w:tcMar>
          </w:tcPr>
          <w:p w14:paraId="699F5652" w14:textId="77777777" w:rsidR="00F350A5" w:rsidRPr="00B63EBC" w:rsidRDefault="00F350A5" w:rsidP="00FD7C0E">
            <w:pPr>
              <w:ind w:left="0" w:hanging="2"/>
              <w:rPr>
                <w:rFonts w:ascii="Arial" w:hAnsi="Arial" w:cs="Arial"/>
                <w:sz w:val="20"/>
                <w:szCs w:val="20"/>
              </w:rPr>
            </w:pPr>
          </w:p>
        </w:tc>
      </w:tr>
      <w:tr w:rsidR="00F350A5" w:rsidRPr="00B63EBC" w14:paraId="155369B2" w14:textId="77777777" w:rsidTr="00D7371C">
        <w:trPr>
          <w:trHeight w:val="222"/>
        </w:trPr>
        <w:tc>
          <w:tcPr>
            <w:tcW w:w="3120" w:type="dxa"/>
            <w:vMerge/>
            <w:shd w:val="clear" w:color="auto" w:fill="auto"/>
            <w:tcMar>
              <w:top w:w="100" w:type="dxa"/>
              <w:left w:w="100" w:type="dxa"/>
              <w:bottom w:w="100" w:type="dxa"/>
              <w:right w:w="100" w:type="dxa"/>
            </w:tcMar>
          </w:tcPr>
          <w:p w14:paraId="6B10D823"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0040B1D4"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Address</w:t>
            </w:r>
          </w:p>
        </w:tc>
        <w:tc>
          <w:tcPr>
            <w:tcW w:w="3120" w:type="dxa"/>
            <w:shd w:val="clear" w:color="auto" w:fill="E5DFEC" w:themeFill="accent4" w:themeFillTint="33"/>
            <w:tcMar>
              <w:top w:w="100" w:type="dxa"/>
              <w:left w:w="100" w:type="dxa"/>
              <w:bottom w:w="100" w:type="dxa"/>
              <w:right w:w="100" w:type="dxa"/>
            </w:tcMar>
          </w:tcPr>
          <w:p w14:paraId="4CF2AFE9" w14:textId="77777777" w:rsidR="00F350A5" w:rsidRPr="00B63EBC" w:rsidRDefault="00F350A5" w:rsidP="00FD7C0E">
            <w:pPr>
              <w:ind w:left="0" w:hanging="2"/>
              <w:rPr>
                <w:rFonts w:ascii="Arial" w:hAnsi="Arial" w:cs="Arial"/>
                <w:sz w:val="20"/>
                <w:szCs w:val="20"/>
              </w:rPr>
            </w:pPr>
          </w:p>
        </w:tc>
      </w:tr>
      <w:tr w:rsidR="00F350A5" w:rsidRPr="00B63EBC" w14:paraId="22FA349B" w14:textId="77777777" w:rsidTr="00D7371C">
        <w:trPr>
          <w:trHeight w:val="303"/>
        </w:trPr>
        <w:tc>
          <w:tcPr>
            <w:tcW w:w="3120" w:type="dxa"/>
            <w:vMerge/>
            <w:shd w:val="clear" w:color="auto" w:fill="auto"/>
            <w:tcMar>
              <w:top w:w="100" w:type="dxa"/>
              <w:left w:w="100" w:type="dxa"/>
              <w:bottom w:w="100" w:type="dxa"/>
              <w:right w:w="100" w:type="dxa"/>
            </w:tcMar>
          </w:tcPr>
          <w:p w14:paraId="3C0A90AE"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7C5D33D5"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Email</w:t>
            </w:r>
          </w:p>
        </w:tc>
        <w:tc>
          <w:tcPr>
            <w:tcW w:w="3120" w:type="dxa"/>
            <w:shd w:val="clear" w:color="auto" w:fill="E5DFEC" w:themeFill="accent4" w:themeFillTint="33"/>
            <w:tcMar>
              <w:top w:w="100" w:type="dxa"/>
              <w:left w:w="100" w:type="dxa"/>
              <w:bottom w:w="100" w:type="dxa"/>
              <w:right w:w="100" w:type="dxa"/>
            </w:tcMar>
          </w:tcPr>
          <w:p w14:paraId="1E9A5D4E" w14:textId="77777777" w:rsidR="00F350A5" w:rsidRPr="00B63EBC" w:rsidRDefault="00F350A5" w:rsidP="00FD7C0E">
            <w:pPr>
              <w:ind w:left="0" w:hanging="2"/>
              <w:rPr>
                <w:rFonts w:ascii="Arial" w:hAnsi="Arial" w:cs="Arial"/>
                <w:sz w:val="20"/>
                <w:szCs w:val="20"/>
              </w:rPr>
            </w:pPr>
          </w:p>
        </w:tc>
      </w:tr>
      <w:tr w:rsidR="00F350A5" w:rsidRPr="00B63EBC" w14:paraId="09F4F2C3" w14:textId="77777777" w:rsidTr="00D7371C">
        <w:trPr>
          <w:trHeight w:val="240"/>
        </w:trPr>
        <w:tc>
          <w:tcPr>
            <w:tcW w:w="3120" w:type="dxa"/>
            <w:vMerge/>
            <w:shd w:val="clear" w:color="auto" w:fill="auto"/>
            <w:tcMar>
              <w:top w:w="100" w:type="dxa"/>
              <w:left w:w="100" w:type="dxa"/>
              <w:bottom w:w="100" w:type="dxa"/>
              <w:right w:w="100" w:type="dxa"/>
            </w:tcMar>
          </w:tcPr>
          <w:p w14:paraId="73C0EBC8"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4B2250D1"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Phone</w:t>
            </w:r>
          </w:p>
        </w:tc>
        <w:tc>
          <w:tcPr>
            <w:tcW w:w="3120" w:type="dxa"/>
            <w:shd w:val="clear" w:color="auto" w:fill="E5DFEC" w:themeFill="accent4" w:themeFillTint="33"/>
            <w:tcMar>
              <w:top w:w="100" w:type="dxa"/>
              <w:left w:w="100" w:type="dxa"/>
              <w:bottom w:w="100" w:type="dxa"/>
              <w:right w:w="100" w:type="dxa"/>
            </w:tcMar>
          </w:tcPr>
          <w:p w14:paraId="7E8330D2" w14:textId="77777777" w:rsidR="00F350A5" w:rsidRPr="00B63EBC" w:rsidRDefault="00F350A5" w:rsidP="00FD7C0E">
            <w:pPr>
              <w:ind w:left="0" w:hanging="2"/>
              <w:rPr>
                <w:rFonts w:ascii="Arial" w:hAnsi="Arial" w:cs="Arial"/>
                <w:sz w:val="20"/>
                <w:szCs w:val="20"/>
              </w:rPr>
            </w:pPr>
          </w:p>
        </w:tc>
      </w:tr>
      <w:tr w:rsidR="00F350A5" w:rsidRPr="00B63EBC" w14:paraId="75A4111D" w14:textId="77777777" w:rsidTr="00D7371C">
        <w:trPr>
          <w:trHeight w:val="222"/>
        </w:trPr>
        <w:tc>
          <w:tcPr>
            <w:tcW w:w="3120" w:type="dxa"/>
            <w:vMerge w:val="restart"/>
            <w:shd w:val="clear" w:color="auto" w:fill="auto"/>
            <w:tcMar>
              <w:top w:w="100" w:type="dxa"/>
              <w:left w:w="100" w:type="dxa"/>
              <w:bottom w:w="100" w:type="dxa"/>
              <w:right w:w="100" w:type="dxa"/>
            </w:tcMar>
          </w:tcPr>
          <w:p w14:paraId="1511C9BB"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Local Identifiers</w:t>
            </w:r>
          </w:p>
        </w:tc>
        <w:tc>
          <w:tcPr>
            <w:tcW w:w="3120" w:type="dxa"/>
            <w:shd w:val="clear" w:color="auto" w:fill="auto"/>
            <w:tcMar>
              <w:top w:w="100" w:type="dxa"/>
              <w:left w:w="100" w:type="dxa"/>
              <w:bottom w:w="100" w:type="dxa"/>
              <w:right w:w="100" w:type="dxa"/>
            </w:tcMar>
          </w:tcPr>
          <w:p w14:paraId="6674C8D3"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Local student ID number</w:t>
            </w:r>
          </w:p>
        </w:tc>
        <w:tc>
          <w:tcPr>
            <w:tcW w:w="3120" w:type="dxa"/>
            <w:shd w:val="clear" w:color="auto" w:fill="E5DFEC" w:themeFill="accent4" w:themeFillTint="33"/>
            <w:tcMar>
              <w:top w:w="100" w:type="dxa"/>
              <w:left w:w="100" w:type="dxa"/>
              <w:bottom w:w="100" w:type="dxa"/>
              <w:right w:w="100" w:type="dxa"/>
            </w:tcMar>
          </w:tcPr>
          <w:p w14:paraId="294921D7" w14:textId="77777777" w:rsidR="00F350A5" w:rsidRPr="00B63EBC" w:rsidRDefault="00F350A5" w:rsidP="00FD7C0E">
            <w:pPr>
              <w:ind w:left="0" w:hanging="2"/>
              <w:rPr>
                <w:rFonts w:ascii="Arial" w:hAnsi="Arial" w:cs="Arial"/>
                <w:sz w:val="20"/>
                <w:szCs w:val="20"/>
              </w:rPr>
            </w:pPr>
          </w:p>
        </w:tc>
      </w:tr>
      <w:tr w:rsidR="00F350A5" w:rsidRPr="00B63EBC" w14:paraId="6306AFDC" w14:textId="77777777" w:rsidTr="00D7371C">
        <w:trPr>
          <w:trHeight w:val="231"/>
        </w:trPr>
        <w:tc>
          <w:tcPr>
            <w:tcW w:w="3120" w:type="dxa"/>
            <w:vMerge/>
            <w:shd w:val="clear" w:color="auto" w:fill="auto"/>
            <w:tcMar>
              <w:top w:w="100" w:type="dxa"/>
              <w:left w:w="100" w:type="dxa"/>
              <w:bottom w:w="100" w:type="dxa"/>
              <w:right w:w="100" w:type="dxa"/>
            </w:tcMar>
          </w:tcPr>
          <w:p w14:paraId="323187D6"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3134F1C9"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Teacher ID number</w:t>
            </w:r>
          </w:p>
        </w:tc>
        <w:tc>
          <w:tcPr>
            <w:tcW w:w="3120" w:type="dxa"/>
            <w:shd w:val="clear" w:color="auto" w:fill="E5DFEC" w:themeFill="accent4" w:themeFillTint="33"/>
            <w:tcMar>
              <w:top w:w="100" w:type="dxa"/>
              <w:left w:w="100" w:type="dxa"/>
              <w:bottom w:w="100" w:type="dxa"/>
              <w:right w:w="100" w:type="dxa"/>
            </w:tcMar>
          </w:tcPr>
          <w:p w14:paraId="572C8C14" w14:textId="77777777" w:rsidR="00F350A5" w:rsidRPr="00B63EBC" w:rsidRDefault="00F350A5" w:rsidP="00FD7C0E">
            <w:pPr>
              <w:ind w:left="0" w:hanging="2"/>
              <w:rPr>
                <w:rFonts w:ascii="Arial" w:hAnsi="Arial" w:cs="Arial"/>
                <w:sz w:val="20"/>
                <w:szCs w:val="20"/>
              </w:rPr>
            </w:pPr>
          </w:p>
        </w:tc>
      </w:tr>
      <w:tr w:rsidR="00F350A5" w:rsidRPr="00B63EBC" w14:paraId="149122EA" w14:textId="77777777" w:rsidTr="00D7371C">
        <w:trPr>
          <w:trHeight w:val="321"/>
        </w:trPr>
        <w:tc>
          <w:tcPr>
            <w:tcW w:w="3120" w:type="dxa"/>
            <w:vMerge/>
            <w:shd w:val="clear" w:color="auto" w:fill="auto"/>
            <w:tcMar>
              <w:top w:w="100" w:type="dxa"/>
              <w:left w:w="100" w:type="dxa"/>
              <w:bottom w:w="100" w:type="dxa"/>
              <w:right w:w="100" w:type="dxa"/>
            </w:tcMar>
          </w:tcPr>
          <w:p w14:paraId="12956789"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08B1B9BB"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State student ID number</w:t>
            </w:r>
          </w:p>
        </w:tc>
        <w:tc>
          <w:tcPr>
            <w:tcW w:w="3120" w:type="dxa"/>
            <w:shd w:val="clear" w:color="auto" w:fill="E5DFEC" w:themeFill="accent4" w:themeFillTint="33"/>
            <w:tcMar>
              <w:top w:w="100" w:type="dxa"/>
              <w:left w:w="100" w:type="dxa"/>
              <w:bottom w:w="100" w:type="dxa"/>
              <w:right w:w="100" w:type="dxa"/>
            </w:tcMar>
          </w:tcPr>
          <w:p w14:paraId="252EEEF0" w14:textId="77777777" w:rsidR="00F350A5" w:rsidRPr="00B63EBC" w:rsidRDefault="00F350A5" w:rsidP="00FD7C0E">
            <w:pPr>
              <w:ind w:left="0" w:hanging="2"/>
              <w:rPr>
                <w:rFonts w:ascii="Arial" w:hAnsi="Arial" w:cs="Arial"/>
                <w:sz w:val="20"/>
                <w:szCs w:val="20"/>
              </w:rPr>
            </w:pPr>
          </w:p>
        </w:tc>
      </w:tr>
      <w:tr w:rsidR="00F350A5" w:rsidRPr="00B63EBC" w14:paraId="700D9C8E" w14:textId="77777777" w:rsidTr="00D7371C">
        <w:trPr>
          <w:trHeight w:val="402"/>
        </w:trPr>
        <w:tc>
          <w:tcPr>
            <w:tcW w:w="3120" w:type="dxa"/>
            <w:vMerge/>
            <w:shd w:val="clear" w:color="auto" w:fill="auto"/>
            <w:tcMar>
              <w:top w:w="100" w:type="dxa"/>
              <w:left w:w="100" w:type="dxa"/>
              <w:bottom w:w="100" w:type="dxa"/>
              <w:right w:w="100" w:type="dxa"/>
            </w:tcMar>
          </w:tcPr>
          <w:p w14:paraId="1EF5278D"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3DFB1D12"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Provider/App assigned student ID number</w:t>
            </w:r>
          </w:p>
        </w:tc>
        <w:tc>
          <w:tcPr>
            <w:tcW w:w="3120" w:type="dxa"/>
            <w:shd w:val="clear" w:color="auto" w:fill="E5DFEC" w:themeFill="accent4" w:themeFillTint="33"/>
            <w:tcMar>
              <w:top w:w="100" w:type="dxa"/>
              <w:left w:w="100" w:type="dxa"/>
              <w:bottom w:w="100" w:type="dxa"/>
              <w:right w:w="100" w:type="dxa"/>
            </w:tcMar>
          </w:tcPr>
          <w:p w14:paraId="65971500" w14:textId="77777777" w:rsidR="00F350A5" w:rsidRPr="00B63EBC" w:rsidRDefault="00F350A5" w:rsidP="00FD7C0E">
            <w:pPr>
              <w:ind w:left="0" w:hanging="2"/>
              <w:rPr>
                <w:rFonts w:ascii="Arial" w:hAnsi="Arial" w:cs="Arial"/>
                <w:sz w:val="20"/>
                <w:szCs w:val="20"/>
              </w:rPr>
            </w:pPr>
          </w:p>
        </w:tc>
      </w:tr>
      <w:tr w:rsidR="00F350A5" w:rsidRPr="00B63EBC" w14:paraId="1CDCAD6D" w14:textId="77777777" w:rsidTr="00D7371C">
        <w:trPr>
          <w:trHeight w:val="258"/>
        </w:trPr>
        <w:tc>
          <w:tcPr>
            <w:tcW w:w="3120" w:type="dxa"/>
            <w:vMerge/>
            <w:shd w:val="clear" w:color="auto" w:fill="auto"/>
            <w:tcMar>
              <w:top w:w="100" w:type="dxa"/>
              <w:left w:w="100" w:type="dxa"/>
              <w:bottom w:w="100" w:type="dxa"/>
              <w:right w:w="100" w:type="dxa"/>
            </w:tcMar>
          </w:tcPr>
          <w:p w14:paraId="553BE194"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7549DD7A"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app username</w:t>
            </w:r>
          </w:p>
        </w:tc>
        <w:tc>
          <w:tcPr>
            <w:tcW w:w="3120" w:type="dxa"/>
            <w:shd w:val="clear" w:color="auto" w:fill="E5DFEC" w:themeFill="accent4" w:themeFillTint="33"/>
            <w:tcMar>
              <w:top w:w="100" w:type="dxa"/>
              <w:left w:w="100" w:type="dxa"/>
              <w:bottom w:w="100" w:type="dxa"/>
              <w:right w:w="100" w:type="dxa"/>
            </w:tcMar>
          </w:tcPr>
          <w:p w14:paraId="2DC2950C" w14:textId="77777777" w:rsidR="00F350A5" w:rsidRPr="00B63EBC" w:rsidRDefault="00F350A5" w:rsidP="00FD7C0E">
            <w:pPr>
              <w:ind w:left="0" w:hanging="2"/>
              <w:rPr>
                <w:rFonts w:ascii="Arial" w:hAnsi="Arial" w:cs="Arial"/>
                <w:sz w:val="20"/>
                <w:szCs w:val="20"/>
              </w:rPr>
            </w:pPr>
          </w:p>
        </w:tc>
      </w:tr>
      <w:tr w:rsidR="00F350A5" w:rsidRPr="00B63EBC" w14:paraId="64770D66" w14:textId="77777777" w:rsidTr="00D7371C">
        <w:trPr>
          <w:trHeight w:val="51"/>
        </w:trPr>
        <w:tc>
          <w:tcPr>
            <w:tcW w:w="3120" w:type="dxa"/>
            <w:vMerge/>
            <w:shd w:val="clear" w:color="auto" w:fill="auto"/>
            <w:tcMar>
              <w:top w:w="100" w:type="dxa"/>
              <w:left w:w="100" w:type="dxa"/>
              <w:bottom w:w="100" w:type="dxa"/>
              <w:right w:w="100" w:type="dxa"/>
            </w:tcMar>
          </w:tcPr>
          <w:p w14:paraId="58F5EDB0"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6DAC5087"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app password(s)</w:t>
            </w:r>
          </w:p>
        </w:tc>
        <w:tc>
          <w:tcPr>
            <w:tcW w:w="3120" w:type="dxa"/>
            <w:shd w:val="clear" w:color="auto" w:fill="E5DFEC" w:themeFill="accent4" w:themeFillTint="33"/>
            <w:tcMar>
              <w:top w:w="100" w:type="dxa"/>
              <w:left w:w="100" w:type="dxa"/>
              <w:bottom w:w="100" w:type="dxa"/>
              <w:right w:w="100" w:type="dxa"/>
            </w:tcMar>
          </w:tcPr>
          <w:p w14:paraId="069A31D9" w14:textId="77777777" w:rsidR="00F350A5" w:rsidRPr="00B63EBC" w:rsidRDefault="00F350A5" w:rsidP="00FD7C0E">
            <w:pPr>
              <w:ind w:left="0" w:hanging="2"/>
              <w:rPr>
                <w:rFonts w:ascii="Arial" w:hAnsi="Arial" w:cs="Arial"/>
                <w:sz w:val="20"/>
                <w:szCs w:val="20"/>
              </w:rPr>
            </w:pPr>
          </w:p>
        </w:tc>
      </w:tr>
      <w:tr w:rsidR="00F350A5" w:rsidRPr="00B63EBC" w14:paraId="0DDD490D" w14:textId="77777777" w:rsidTr="00D7371C">
        <w:trPr>
          <w:trHeight w:val="480"/>
        </w:trPr>
        <w:tc>
          <w:tcPr>
            <w:tcW w:w="3120" w:type="dxa"/>
            <w:vMerge/>
            <w:shd w:val="clear" w:color="auto" w:fill="auto"/>
            <w:tcMar>
              <w:top w:w="100" w:type="dxa"/>
              <w:left w:w="100" w:type="dxa"/>
              <w:bottom w:w="100" w:type="dxa"/>
              <w:right w:w="100" w:type="dxa"/>
            </w:tcMar>
          </w:tcPr>
          <w:p w14:paraId="4649EB67"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1CD8B718"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Dummy identifiers (please check here if data requested are de-identified)</w:t>
            </w:r>
          </w:p>
        </w:tc>
        <w:tc>
          <w:tcPr>
            <w:tcW w:w="3120" w:type="dxa"/>
            <w:shd w:val="clear" w:color="auto" w:fill="E5DFEC" w:themeFill="accent4" w:themeFillTint="33"/>
            <w:tcMar>
              <w:top w:w="100" w:type="dxa"/>
              <w:left w:w="100" w:type="dxa"/>
              <w:bottom w:w="100" w:type="dxa"/>
              <w:right w:w="100" w:type="dxa"/>
            </w:tcMar>
          </w:tcPr>
          <w:p w14:paraId="40F4E40B" w14:textId="77777777" w:rsidR="00F350A5" w:rsidRPr="00B63EBC" w:rsidRDefault="00F350A5" w:rsidP="00FD7C0E">
            <w:pPr>
              <w:ind w:left="0" w:hanging="2"/>
              <w:rPr>
                <w:rFonts w:ascii="Arial" w:hAnsi="Arial" w:cs="Arial"/>
                <w:sz w:val="20"/>
                <w:szCs w:val="20"/>
              </w:rPr>
            </w:pPr>
          </w:p>
        </w:tc>
      </w:tr>
      <w:tr w:rsidR="00F350A5" w:rsidRPr="00B63EBC" w14:paraId="3A0A9525" w14:textId="77777777" w:rsidTr="00D7371C">
        <w:trPr>
          <w:trHeight w:val="480"/>
        </w:trPr>
        <w:tc>
          <w:tcPr>
            <w:tcW w:w="3120" w:type="dxa"/>
            <w:shd w:val="clear" w:color="auto" w:fill="auto"/>
            <w:tcMar>
              <w:top w:w="100" w:type="dxa"/>
              <w:left w:w="100" w:type="dxa"/>
              <w:bottom w:w="100" w:type="dxa"/>
              <w:right w:w="100" w:type="dxa"/>
            </w:tcMar>
          </w:tcPr>
          <w:p w14:paraId="7D481D09"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In App Performance</w:t>
            </w:r>
          </w:p>
        </w:tc>
        <w:tc>
          <w:tcPr>
            <w:tcW w:w="3120" w:type="dxa"/>
            <w:shd w:val="clear" w:color="auto" w:fill="auto"/>
            <w:tcMar>
              <w:top w:w="100" w:type="dxa"/>
              <w:left w:w="100" w:type="dxa"/>
              <w:bottom w:w="100" w:type="dxa"/>
              <w:right w:w="100" w:type="dxa"/>
            </w:tcMar>
          </w:tcPr>
          <w:p w14:paraId="528ECDA4"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Program/application performance (typing program - student types 60wpm, reading program - student reads below grade level) - Please specify</w:t>
            </w:r>
          </w:p>
        </w:tc>
        <w:tc>
          <w:tcPr>
            <w:tcW w:w="3120" w:type="dxa"/>
            <w:shd w:val="clear" w:color="auto" w:fill="E5DFEC" w:themeFill="accent4" w:themeFillTint="33"/>
            <w:tcMar>
              <w:top w:w="100" w:type="dxa"/>
              <w:left w:w="100" w:type="dxa"/>
              <w:bottom w:w="100" w:type="dxa"/>
              <w:right w:w="100" w:type="dxa"/>
            </w:tcMar>
          </w:tcPr>
          <w:p w14:paraId="4B73F1A8" w14:textId="77777777" w:rsidR="00F350A5" w:rsidRPr="00B63EBC" w:rsidRDefault="00F350A5" w:rsidP="00FD7C0E">
            <w:pPr>
              <w:ind w:left="0" w:hanging="2"/>
              <w:rPr>
                <w:rFonts w:ascii="Arial" w:hAnsi="Arial" w:cs="Arial"/>
                <w:sz w:val="20"/>
                <w:szCs w:val="20"/>
              </w:rPr>
            </w:pPr>
          </w:p>
        </w:tc>
      </w:tr>
      <w:tr w:rsidR="00F350A5" w:rsidRPr="00B63EBC" w14:paraId="08840E08" w14:textId="77777777" w:rsidTr="00D7371C">
        <w:trPr>
          <w:trHeight w:val="480"/>
        </w:trPr>
        <w:tc>
          <w:tcPr>
            <w:tcW w:w="3120" w:type="dxa"/>
            <w:vMerge w:val="restart"/>
            <w:shd w:val="clear" w:color="auto" w:fill="auto"/>
            <w:tcMar>
              <w:top w:w="100" w:type="dxa"/>
              <w:left w:w="100" w:type="dxa"/>
              <w:bottom w:w="100" w:type="dxa"/>
              <w:right w:w="100" w:type="dxa"/>
            </w:tcMar>
          </w:tcPr>
          <w:p w14:paraId="4308817C"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Work</w:t>
            </w:r>
          </w:p>
        </w:tc>
        <w:tc>
          <w:tcPr>
            <w:tcW w:w="3120" w:type="dxa"/>
            <w:shd w:val="clear" w:color="auto" w:fill="auto"/>
            <w:tcMar>
              <w:top w:w="100" w:type="dxa"/>
              <w:left w:w="100" w:type="dxa"/>
              <w:bottom w:w="100" w:type="dxa"/>
              <w:right w:w="100" w:type="dxa"/>
            </w:tcMar>
          </w:tcPr>
          <w:p w14:paraId="385C521B"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generated content; writing, pictures etc.</w:t>
            </w:r>
          </w:p>
        </w:tc>
        <w:tc>
          <w:tcPr>
            <w:tcW w:w="3120" w:type="dxa"/>
            <w:shd w:val="clear" w:color="auto" w:fill="E5DFEC" w:themeFill="accent4" w:themeFillTint="33"/>
            <w:tcMar>
              <w:top w:w="100" w:type="dxa"/>
              <w:left w:w="100" w:type="dxa"/>
              <w:bottom w:w="100" w:type="dxa"/>
              <w:right w:w="100" w:type="dxa"/>
            </w:tcMar>
          </w:tcPr>
          <w:p w14:paraId="48C6AA67" w14:textId="77777777" w:rsidR="00F350A5" w:rsidRPr="00B63EBC" w:rsidRDefault="00F350A5" w:rsidP="00FD7C0E">
            <w:pPr>
              <w:ind w:left="0" w:hanging="2"/>
              <w:rPr>
                <w:rFonts w:ascii="Arial" w:hAnsi="Arial" w:cs="Arial"/>
                <w:sz w:val="20"/>
                <w:szCs w:val="20"/>
              </w:rPr>
            </w:pPr>
          </w:p>
        </w:tc>
      </w:tr>
      <w:tr w:rsidR="00F350A5" w:rsidRPr="00B63EBC" w14:paraId="63282E3B" w14:textId="77777777" w:rsidTr="00D7371C">
        <w:trPr>
          <w:trHeight w:val="339"/>
        </w:trPr>
        <w:tc>
          <w:tcPr>
            <w:tcW w:w="3120" w:type="dxa"/>
            <w:vMerge/>
            <w:shd w:val="clear" w:color="auto" w:fill="auto"/>
            <w:tcMar>
              <w:top w:w="100" w:type="dxa"/>
              <w:left w:w="100" w:type="dxa"/>
              <w:bottom w:w="100" w:type="dxa"/>
              <w:right w:w="100" w:type="dxa"/>
            </w:tcMar>
          </w:tcPr>
          <w:p w14:paraId="4D1B0FDD"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223C6BA7"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Other - please specify</w:t>
            </w:r>
          </w:p>
        </w:tc>
        <w:tc>
          <w:tcPr>
            <w:tcW w:w="3120" w:type="dxa"/>
            <w:shd w:val="clear" w:color="auto" w:fill="E5DFEC" w:themeFill="accent4" w:themeFillTint="33"/>
            <w:tcMar>
              <w:top w:w="100" w:type="dxa"/>
              <w:left w:w="100" w:type="dxa"/>
              <w:bottom w:w="100" w:type="dxa"/>
              <w:right w:w="100" w:type="dxa"/>
            </w:tcMar>
          </w:tcPr>
          <w:p w14:paraId="02FA9B65" w14:textId="77777777" w:rsidR="00F350A5" w:rsidRPr="00B63EBC" w:rsidRDefault="00F350A5" w:rsidP="00FD7C0E">
            <w:pPr>
              <w:ind w:left="0" w:hanging="2"/>
              <w:rPr>
                <w:rFonts w:ascii="Arial" w:hAnsi="Arial" w:cs="Arial"/>
                <w:sz w:val="20"/>
                <w:szCs w:val="20"/>
              </w:rPr>
            </w:pPr>
          </w:p>
        </w:tc>
      </w:tr>
      <w:tr w:rsidR="00F350A5" w:rsidRPr="00B63EBC" w14:paraId="5E65BBE2" w14:textId="77777777" w:rsidTr="00D7371C">
        <w:trPr>
          <w:trHeight w:val="186"/>
        </w:trPr>
        <w:tc>
          <w:tcPr>
            <w:tcW w:w="3120" w:type="dxa"/>
            <w:vMerge w:val="restart"/>
            <w:shd w:val="clear" w:color="auto" w:fill="auto"/>
            <w:tcMar>
              <w:top w:w="100" w:type="dxa"/>
              <w:left w:w="100" w:type="dxa"/>
              <w:bottom w:w="100" w:type="dxa"/>
              <w:right w:w="100" w:type="dxa"/>
            </w:tcMar>
          </w:tcPr>
          <w:p w14:paraId="178284A6"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lastRenderedPageBreak/>
              <w:t>Transcript</w:t>
            </w:r>
          </w:p>
        </w:tc>
        <w:tc>
          <w:tcPr>
            <w:tcW w:w="3120" w:type="dxa"/>
            <w:shd w:val="clear" w:color="auto" w:fill="auto"/>
            <w:tcMar>
              <w:top w:w="100" w:type="dxa"/>
              <w:left w:w="100" w:type="dxa"/>
              <w:bottom w:w="100" w:type="dxa"/>
              <w:right w:w="100" w:type="dxa"/>
            </w:tcMar>
          </w:tcPr>
          <w:p w14:paraId="05279E6A"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course grades</w:t>
            </w:r>
          </w:p>
        </w:tc>
        <w:tc>
          <w:tcPr>
            <w:tcW w:w="3120" w:type="dxa"/>
            <w:shd w:val="clear" w:color="auto" w:fill="E5DFEC" w:themeFill="accent4" w:themeFillTint="33"/>
            <w:tcMar>
              <w:top w:w="100" w:type="dxa"/>
              <w:left w:w="100" w:type="dxa"/>
              <w:bottom w:w="100" w:type="dxa"/>
              <w:right w:w="100" w:type="dxa"/>
            </w:tcMar>
          </w:tcPr>
          <w:p w14:paraId="5BF4EE45" w14:textId="77777777" w:rsidR="00F350A5" w:rsidRPr="00B63EBC" w:rsidRDefault="00F350A5" w:rsidP="00FD7C0E">
            <w:pPr>
              <w:ind w:left="0" w:hanging="2"/>
              <w:rPr>
                <w:rFonts w:ascii="Arial" w:hAnsi="Arial" w:cs="Arial"/>
                <w:sz w:val="20"/>
                <w:szCs w:val="20"/>
              </w:rPr>
            </w:pPr>
          </w:p>
        </w:tc>
      </w:tr>
      <w:tr w:rsidR="00F350A5" w:rsidRPr="00B63EBC" w14:paraId="6867594B" w14:textId="77777777" w:rsidTr="00D7371C">
        <w:trPr>
          <w:trHeight w:val="186"/>
        </w:trPr>
        <w:tc>
          <w:tcPr>
            <w:tcW w:w="3120" w:type="dxa"/>
            <w:vMerge/>
            <w:shd w:val="clear" w:color="auto" w:fill="auto"/>
            <w:tcMar>
              <w:top w:w="100" w:type="dxa"/>
              <w:left w:w="100" w:type="dxa"/>
              <w:bottom w:w="100" w:type="dxa"/>
              <w:right w:w="100" w:type="dxa"/>
            </w:tcMar>
          </w:tcPr>
          <w:p w14:paraId="7FE5BFBD"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2BF9B26B"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Current year GPA</w:t>
            </w:r>
          </w:p>
        </w:tc>
        <w:tc>
          <w:tcPr>
            <w:tcW w:w="3120" w:type="dxa"/>
            <w:shd w:val="clear" w:color="auto" w:fill="E5DFEC" w:themeFill="accent4" w:themeFillTint="33"/>
            <w:tcMar>
              <w:top w:w="100" w:type="dxa"/>
              <w:left w:w="100" w:type="dxa"/>
              <w:bottom w:w="100" w:type="dxa"/>
              <w:right w:w="100" w:type="dxa"/>
            </w:tcMar>
          </w:tcPr>
          <w:p w14:paraId="253E76FC" w14:textId="77777777" w:rsidR="00F350A5" w:rsidRPr="00B63EBC" w:rsidRDefault="00F350A5" w:rsidP="00FD7C0E">
            <w:pPr>
              <w:ind w:left="0" w:hanging="2"/>
              <w:rPr>
                <w:rFonts w:ascii="Arial" w:hAnsi="Arial" w:cs="Arial"/>
                <w:sz w:val="20"/>
                <w:szCs w:val="20"/>
              </w:rPr>
            </w:pPr>
          </w:p>
        </w:tc>
      </w:tr>
      <w:tr w:rsidR="00F350A5" w:rsidRPr="00B63EBC" w14:paraId="1D7616A2" w14:textId="77777777" w:rsidTr="00D7371C">
        <w:trPr>
          <w:trHeight w:val="105"/>
        </w:trPr>
        <w:tc>
          <w:tcPr>
            <w:tcW w:w="3120" w:type="dxa"/>
            <w:vMerge/>
            <w:shd w:val="clear" w:color="auto" w:fill="auto"/>
            <w:tcMar>
              <w:top w:w="100" w:type="dxa"/>
              <w:left w:w="100" w:type="dxa"/>
              <w:bottom w:w="100" w:type="dxa"/>
              <w:right w:w="100" w:type="dxa"/>
            </w:tcMar>
          </w:tcPr>
          <w:p w14:paraId="5FD9717A"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33E3505B"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Cumulative GPA</w:t>
            </w:r>
          </w:p>
        </w:tc>
        <w:tc>
          <w:tcPr>
            <w:tcW w:w="3120" w:type="dxa"/>
            <w:shd w:val="clear" w:color="auto" w:fill="E5DFEC" w:themeFill="accent4" w:themeFillTint="33"/>
            <w:tcMar>
              <w:top w:w="100" w:type="dxa"/>
              <w:left w:w="100" w:type="dxa"/>
              <w:bottom w:w="100" w:type="dxa"/>
              <w:right w:w="100" w:type="dxa"/>
            </w:tcMar>
          </w:tcPr>
          <w:p w14:paraId="328E7047" w14:textId="77777777" w:rsidR="00F350A5" w:rsidRPr="00B63EBC" w:rsidRDefault="00F350A5" w:rsidP="00FD7C0E">
            <w:pPr>
              <w:ind w:left="0" w:hanging="2"/>
              <w:rPr>
                <w:rFonts w:ascii="Arial" w:hAnsi="Arial" w:cs="Arial"/>
                <w:sz w:val="20"/>
                <w:szCs w:val="20"/>
              </w:rPr>
            </w:pPr>
          </w:p>
        </w:tc>
      </w:tr>
      <w:tr w:rsidR="00F350A5" w:rsidRPr="00B63EBC" w14:paraId="7C8977AC" w14:textId="77777777" w:rsidTr="00D7371C">
        <w:trPr>
          <w:trHeight w:val="240"/>
        </w:trPr>
        <w:tc>
          <w:tcPr>
            <w:tcW w:w="3120" w:type="dxa"/>
            <w:vMerge w:val="restart"/>
            <w:shd w:val="clear" w:color="auto" w:fill="auto"/>
            <w:tcMar>
              <w:top w:w="100" w:type="dxa"/>
              <w:left w:w="100" w:type="dxa"/>
              <w:bottom w:w="100" w:type="dxa"/>
              <w:right w:w="100" w:type="dxa"/>
            </w:tcMar>
          </w:tcPr>
          <w:p w14:paraId="564EF93A"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Transportation</w:t>
            </w:r>
          </w:p>
        </w:tc>
        <w:tc>
          <w:tcPr>
            <w:tcW w:w="3120" w:type="dxa"/>
            <w:shd w:val="clear" w:color="auto" w:fill="auto"/>
            <w:tcMar>
              <w:top w:w="100" w:type="dxa"/>
              <w:left w:w="100" w:type="dxa"/>
              <w:bottom w:w="100" w:type="dxa"/>
              <w:right w:w="100" w:type="dxa"/>
            </w:tcMar>
          </w:tcPr>
          <w:p w14:paraId="2EBBFEA3"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bus assignment</w:t>
            </w:r>
          </w:p>
        </w:tc>
        <w:tc>
          <w:tcPr>
            <w:tcW w:w="3120" w:type="dxa"/>
            <w:shd w:val="clear" w:color="auto" w:fill="E5DFEC" w:themeFill="accent4" w:themeFillTint="33"/>
            <w:tcMar>
              <w:top w:w="100" w:type="dxa"/>
              <w:left w:w="100" w:type="dxa"/>
              <w:bottom w:w="100" w:type="dxa"/>
              <w:right w:w="100" w:type="dxa"/>
            </w:tcMar>
          </w:tcPr>
          <w:p w14:paraId="7D248183" w14:textId="77777777" w:rsidR="00F350A5" w:rsidRPr="00B63EBC" w:rsidRDefault="00F350A5" w:rsidP="00FD7C0E">
            <w:pPr>
              <w:ind w:left="0" w:hanging="2"/>
              <w:rPr>
                <w:rFonts w:ascii="Arial" w:hAnsi="Arial" w:cs="Arial"/>
                <w:sz w:val="20"/>
                <w:szCs w:val="20"/>
              </w:rPr>
            </w:pPr>
          </w:p>
        </w:tc>
      </w:tr>
      <w:tr w:rsidR="00F350A5" w:rsidRPr="00B63EBC" w14:paraId="5E0EFD43" w14:textId="77777777" w:rsidTr="00D7371C">
        <w:trPr>
          <w:trHeight w:val="321"/>
        </w:trPr>
        <w:tc>
          <w:tcPr>
            <w:tcW w:w="3120" w:type="dxa"/>
            <w:vMerge/>
            <w:shd w:val="clear" w:color="auto" w:fill="auto"/>
            <w:tcMar>
              <w:top w:w="100" w:type="dxa"/>
              <w:left w:w="100" w:type="dxa"/>
              <w:bottom w:w="100" w:type="dxa"/>
              <w:right w:w="100" w:type="dxa"/>
            </w:tcMar>
          </w:tcPr>
          <w:p w14:paraId="40C0EFB4"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44B8ADB9"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pick up and/or drop off location</w:t>
            </w:r>
          </w:p>
        </w:tc>
        <w:tc>
          <w:tcPr>
            <w:tcW w:w="3120" w:type="dxa"/>
            <w:shd w:val="clear" w:color="auto" w:fill="E5DFEC" w:themeFill="accent4" w:themeFillTint="33"/>
            <w:tcMar>
              <w:top w:w="100" w:type="dxa"/>
              <w:left w:w="100" w:type="dxa"/>
              <w:bottom w:w="100" w:type="dxa"/>
              <w:right w:w="100" w:type="dxa"/>
            </w:tcMar>
          </w:tcPr>
          <w:p w14:paraId="7BED6A2B" w14:textId="77777777" w:rsidR="00F350A5" w:rsidRPr="00B63EBC" w:rsidRDefault="00F350A5" w:rsidP="00FD7C0E">
            <w:pPr>
              <w:ind w:left="0" w:hanging="2"/>
              <w:rPr>
                <w:rFonts w:ascii="Arial" w:hAnsi="Arial" w:cs="Arial"/>
                <w:sz w:val="20"/>
                <w:szCs w:val="20"/>
              </w:rPr>
            </w:pPr>
          </w:p>
        </w:tc>
      </w:tr>
      <w:tr w:rsidR="00F350A5" w:rsidRPr="00B63EBC" w14:paraId="60F9A14F" w14:textId="77777777" w:rsidTr="00D7371C">
        <w:trPr>
          <w:trHeight w:val="186"/>
        </w:trPr>
        <w:tc>
          <w:tcPr>
            <w:tcW w:w="3120" w:type="dxa"/>
            <w:vMerge/>
            <w:shd w:val="clear" w:color="auto" w:fill="auto"/>
            <w:tcMar>
              <w:top w:w="100" w:type="dxa"/>
              <w:left w:w="100" w:type="dxa"/>
              <w:bottom w:w="100" w:type="dxa"/>
              <w:right w:w="100" w:type="dxa"/>
            </w:tcMar>
          </w:tcPr>
          <w:p w14:paraId="0016E71C"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09ACC2A4"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Student bus card ID number</w:t>
            </w:r>
          </w:p>
        </w:tc>
        <w:tc>
          <w:tcPr>
            <w:tcW w:w="3120" w:type="dxa"/>
            <w:shd w:val="clear" w:color="auto" w:fill="E5DFEC" w:themeFill="accent4" w:themeFillTint="33"/>
            <w:tcMar>
              <w:top w:w="100" w:type="dxa"/>
              <w:left w:w="100" w:type="dxa"/>
              <w:bottom w:w="100" w:type="dxa"/>
              <w:right w:w="100" w:type="dxa"/>
            </w:tcMar>
          </w:tcPr>
          <w:p w14:paraId="43B3BA29" w14:textId="77777777" w:rsidR="00F350A5" w:rsidRPr="00B63EBC" w:rsidRDefault="00F350A5" w:rsidP="00FD7C0E">
            <w:pPr>
              <w:ind w:left="0" w:hanging="2"/>
              <w:rPr>
                <w:rFonts w:ascii="Arial" w:hAnsi="Arial" w:cs="Arial"/>
                <w:sz w:val="20"/>
                <w:szCs w:val="20"/>
              </w:rPr>
            </w:pPr>
          </w:p>
        </w:tc>
      </w:tr>
      <w:tr w:rsidR="00F350A5" w:rsidRPr="00B63EBC" w14:paraId="247E2A86" w14:textId="77777777" w:rsidTr="00D7371C">
        <w:trPr>
          <w:trHeight w:val="267"/>
        </w:trPr>
        <w:tc>
          <w:tcPr>
            <w:tcW w:w="3120" w:type="dxa"/>
            <w:vMerge/>
            <w:shd w:val="clear" w:color="auto" w:fill="auto"/>
            <w:tcMar>
              <w:top w:w="100" w:type="dxa"/>
              <w:left w:w="100" w:type="dxa"/>
              <w:bottom w:w="100" w:type="dxa"/>
              <w:right w:w="100" w:type="dxa"/>
            </w:tcMar>
          </w:tcPr>
          <w:p w14:paraId="63AE4956" w14:textId="77777777" w:rsidR="00F350A5" w:rsidRPr="00B63EBC" w:rsidRDefault="00F350A5" w:rsidP="00FD7C0E">
            <w:pPr>
              <w:ind w:left="1" w:hanging="3"/>
              <w:rPr>
                <w:rFonts w:ascii="Arial" w:hAnsi="Arial" w:cs="Arial"/>
                <w:sz w:val="28"/>
                <w:szCs w:val="28"/>
              </w:rPr>
            </w:pPr>
          </w:p>
        </w:tc>
        <w:tc>
          <w:tcPr>
            <w:tcW w:w="3120" w:type="dxa"/>
            <w:shd w:val="clear" w:color="auto" w:fill="auto"/>
            <w:tcMar>
              <w:top w:w="100" w:type="dxa"/>
              <w:left w:w="100" w:type="dxa"/>
              <w:bottom w:w="100" w:type="dxa"/>
              <w:right w:w="100" w:type="dxa"/>
            </w:tcMar>
          </w:tcPr>
          <w:p w14:paraId="304048D3"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Other - Please specify</w:t>
            </w:r>
          </w:p>
        </w:tc>
        <w:tc>
          <w:tcPr>
            <w:tcW w:w="3120" w:type="dxa"/>
            <w:shd w:val="clear" w:color="auto" w:fill="E5DFEC" w:themeFill="accent4" w:themeFillTint="33"/>
            <w:tcMar>
              <w:top w:w="100" w:type="dxa"/>
              <w:left w:w="100" w:type="dxa"/>
              <w:bottom w:w="100" w:type="dxa"/>
              <w:right w:w="100" w:type="dxa"/>
            </w:tcMar>
          </w:tcPr>
          <w:p w14:paraId="2D36A5AA" w14:textId="77777777" w:rsidR="00F350A5" w:rsidRPr="00B63EBC" w:rsidRDefault="00F350A5" w:rsidP="00FD7C0E">
            <w:pPr>
              <w:ind w:left="0" w:hanging="2"/>
              <w:rPr>
                <w:rFonts w:ascii="Arial" w:hAnsi="Arial" w:cs="Arial"/>
                <w:sz w:val="20"/>
                <w:szCs w:val="20"/>
              </w:rPr>
            </w:pPr>
          </w:p>
        </w:tc>
      </w:tr>
      <w:tr w:rsidR="00F350A5" w:rsidRPr="00B63EBC" w14:paraId="6DFF1A32" w14:textId="77777777" w:rsidTr="00D7371C">
        <w:trPr>
          <w:trHeight w:val="480"/>
        </w:trPr>
        <w:tc>
          <w:tcPr>
            <w:tcW w:w="3120" w:type="dxa"/>
            <w:shd w:val="clear" w:color="auto" w:fill="auto"/>
            <w:tcMar>
              <w:top w:w="100" w:type="dxa"/>
              <w:left w:w="100" w:type="dxa"/>
              <w:bottom w:w="100" w:type="dxa"/>
              <w:right w:w="100" w:type="dxa"/>
            </w:tcMar>
          </w:tcPr>
          <w:p w14:paraId="17322043"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Other</w:t>
            </w:r>
          </w:p>
        </w:tc>
        <w:tc>
          <w:tcPr>
            <w:tcW w:w="3120" w:type="dxa"/>
            <w:shd w:val="clear" w:color="auto" w:fill="auto"/>
            <w:tcMar>
              <w:top w:w="100" w:type="dxa"/>
              <w:left w:w="100" w:type="dxa"/>
              <w:bottom w:w="100" w:type="dxa"/>
              <w:right w:w="100" w:type="dxa"/>
            </w:tcMar>
          </w:tcPr>
          <w:p w14:paraId="790C6C0C" w14:textId="77777777" w:rsidR="00F350A5" w:rsidRPr="00B63EBC" w:rsidRDefault="00F350A5" w:rsidP="00FD7C0E">
            <w:pPr>
              <w:ind w:left="0" w:hanging="2"/>
              <w:rPr>
                <w:rFonts w:ascii="Arial" w:hAnsi="Arial" w:cs="Arial"/>
                <w:sz w:val="20"/>
                <w:szCs w:val="20"/>
              </w:rPr>
            </w:pPr>
            <w:r w:rsidRPr="00B63EBC">
              <w:rPr>
                <w:rFonts w:ascii="Arial" w:hAnsi="Arial" w:cs="Arial"/>
                <w:sz w:val="20"/>
                <w:szCs w:val="20"/>
              </w:rPr>
              <w:t xml:space="preserve">Please list each additional data element used, stored, or collected </w:t>
            </w:r>
          </w:p>
        </w:tc>
        <w:tc>
          <w:tcPr>
            <w:tcW w:w="3120" w:type="dxa"/>
            <w:shd w:val="clear" w:color="auto" w:fill="E5DFEC" w:themeFill="accent4" w:themeFillTint="33"/>
            <w:tcMar>
              <w:top w:w="100" w:type="dxa"/>
              <w:left w:w="100" w:type="dxa"/>
              <w:bottom w:w="100" w:type="dxa"/>
              <w:right w:w="100" w:type="dxa"/>
            </w:tcMar>
          </w:tcPr>
          <w:p w14:paraId="6C9A1406" w14:textId="77777777" w:rsidR="00F350A5" w:rsidRPr="00B63EBC" w:rsidRDefault="00F350A5" w:rsidP="00FD7C0E">
            <w:pPr>
              <w:ind w:left="0" w:hanging="2"/>
              <w:rPr>
                <w:rFonts w:ascii="Arial" w:hAnsi="Arial" w:cs="Arial"/>
                <w:sz w:val="20"/>
                <w:szCs w:val="20"/>
              </w:rPr>
            </w:pPr>
          </w:p>
        </w:tc>
      </w:tr>
    </w:tbl>
    <w:p w14:paraId="4729F7EB" w14:textId="77777777" w:rsidR="00F350A5" w:rsidRPr="00B63EBC" w:rsidRDefault="00F350A5">
      <w:pPr>
        <w:suppressAutoHyphens w:val="0"/>
        <w:spacing w:line="240" w:lineRule="auto"/>
        <w:ind w:leftChars="0" w:left="0" w:firstLineChars="0" w:firstLine="0"/>
        <w:textDirection w:val="lrTb"/>
        <w:textAlignment w:val="auto"/>
        <w:outlineLvl w:val="9"/>
        <w:rPr>
          <w:rFonts w:ascii="Arial" w:eastAsia="Arial" w:hAnsi="Arial" w:cs="Arial"/>
          <w:b/>
          <w:sz w:val="28"/>
          <w:szCs w:val="28"/>
        </w:rPr>
      </w:pPr>
      <w:r w:rsidRPr="00B63EBC">
        <w:rPr>
          <w:rFonts w:ascii="Arial" w:eastAsia="Arial" w:hAnsi="Arial" w:cs="Arial"/>
          <w:b/>
          <w:sz w:val="28"/>
          <w:szCs w:val="28"/>
        </w:rPr>
        <w:br w:type="page"/>
      </w:r>
    </w:p>
    <w:p w14:paraId="1620A474" w14:textId="556B1B99" w:rsidR="009E757D" w:rsidRPr="00B63EBC" w:rsidRDefault="009E757D">
      <w:pPr>
        <w:tabs>
          <w:tab w:val="center" w:pos="4320"/>
          <w:tab w:val="right" w:pos="8640"/>
        </w:tabs>
        <w:ind w:left="1" w:hanging="3"/>
        <w:rPr>
          <w:rFonts w:ascii="Arial" w:eastAsia="Arial" w:hAnsi="Arial" w:cs="Arial"/>
          <w:b/>
          <w:sz w:val="28"/>
          <w:szCs w:val="28"/>
        </w:rPr>
      </w:pPr>
      <w:r w:rsidRPr="00B63EBC">
        <w:rPr>
          <w:rFonts w:ascii="Arial" w:eastAsia="Arial" w:hAnsi="Arial" w:cs="Arial"/>
          <w:b/>
          <w:sz w:val="28"/>
          <w:szCs w:val="28"/>
        </w:rPr>
        <w:lastRenderedPageBreak/>
        <w:t>Section 3</w:t>
      </w:r>
    </w:p>
    <w:p w14:paraId="4B7602A2" w14:textId="43119F7F" w:rsidR="00524CA2" w:rsidRPr="00B63EBC" w:rsidRDefault="009E0D6B">
      <w:pPr>
        <w:tabs>
          <w:tab w:val="center" w:pos="4320"/>
          <w:tab w:val="right" w:pos="8640"/>
        </w:tabs>
        <w:ind w:left="1" w:hanging="3"/>
        <w:rPr>
          <w:rFonts w:ascii="Arial" w:eastAsia="Arial" w:hAnsi="Arial" w:cs="Arial"/>
          <w:sz w:val="28"/>
          <w:szCs w:val="28"/>
        </w:rPr>
      </w:pPr>
      <w:r w:rsidRPr="00B63EBC">
        <w:rPr>
          <w:rFonts w:ascii="Arial" w:eastAsia="Arial" w:hAnsi="Arial" w:cs="Arial"/>
          <w:b/>
          <w:sz w:val="28"/>
          <w:szCs w:val="28"/>
        </w:rPr>
        <w:t>Statement of Agreement for External Researcher and Data Requests</w:t>
      </w:r>
    </w:p>
    <w:p w14:paraId="094FD945" w14:textId="77777777" w:rsidR="00524CA2" w:rsidRPr="00B63EBC" w:rsidRDefault="00524CA2">
      <w:pPr>
        <w:tabs>
          <w:tab w:val="center" w:pos="4320"/>
          <w:tab w:val="right" w:pos="8640"/>
        </w:tabs>
        <w:ind w:left="0" w:hanging="2"/>
        <w:rPr>
          <w:rFonts w:ascii="Arial" w:eastAsia="Calibri" w:hAnsi="Arial" w:cs="Arial"/>
          <w:b/>
          <w:sz w:val="20"/>
          <w:szCs w:val="20"/>
        </w:rPr>
      </w:pPr>
    </w:p>
    <w:p w14:paraId="24331431" w14:textId="266B8A1A" w:rsidR="00524CA2" w:rsidRPr="00B63EBC" w:rsidRDefault="009E0D6B" w:rsidP="00F350A5">
      <w:pPr>
        <w:ind w:left="0" w:hanging="2"/>
        <w:rPr>
          <w:rFonts w:ascii="Arial" w:eastAsia="Calibri" w:hAnsi="Arial" w:cs="Arial"/>
          <w:sz w:val="20"/>
          <w:szCs w:val="20"/>
        </w:rPr>
      </w:pPr>
      <w:r w:rsidRPr="00B63EBC">
        <w:rPr>
          <w:rFonts w:ascii="Arial" w:eastAsia="Calibri" w:hAnsi="Arial" w:cs="Arial"/>
          <w:sz w:val="20"/>
          <w:szCs w:val="20"/>
        </w:rPr>
        <w:t xml:space="preserve">The proposed research activities to be conducted with the use of Oakland Unified School District resources are in compliance with existing legal and ethical codes. The research will not differ significantly from the activities described within the proposal. All participation will be voluntary, and it is understood that approval of the proposal, if granted, will not obligate any person, school, or office in OUSD to participate. Any amendments to the original proposal must be submitted to and approved by the Research Review Committee. All researchers agree to provide the Department of Research, Assessment and Data with a written update on progress of the study no later than a year following the date of approval. All researchers agree to provide the Department of Research, Assessment and Data and each participating school with a </w:t>
      </w:r>
      <w:r w:rsidR="00BB59CE">
        <w:rPr>
          <w:rFonts w:ascii="Arial" w:eastAsia="Calibri" w:hAnsi="Arial" w:cs="Arial"/>
          <w:sz w:val="20"/>
          <w:szCs w:val="20"/>
        </w:rPr>
        <w:t>draft</w:t>
      </w:r>
      <w:r w:rsidRPr="00B63EBC">
        <w:rPr>
          <w:rFonts w:ascii="Arial" w:eastAsia="Calibri" w:hAnsi="Arial" w:cs="Arial"/>
          <w:sz w:val="20"/>
          <w:szCs w:val="20"/>
        </w:rPr>
        <w:t xml:space="preserve"> of the research report on or before the date specified in the Application to Conduct Research in OUSD</w:t>
      </w:r>
      <w:r w:rsidR="00BB59CE">
        <w:rPr>
          <w:rFonts w:ascii="Arial" w:eastAsia="Calibri" w:hAnsi="Arial" w:cs="Arial"/>
          <w:sz w:val="20"/>
          <w:szCs w:val="20"/>
        </w:rPr>
        <w:t xml:space="preserve"> such that they may provide input on the final version before it is published</w:t>
      </w:r>
      <w:r w:rsidRPr="00B63EBC">
        <w:rPr>
          <w:rFonts w:ascii="Arial" w:eastAsia="Calibri" w:hAnsi="Arial" w:cs="Arial"/>
          <w:sz w:val="20"/>
          <w:szCs w:val="20"/>
        </w:rPr>
        <w:t>.</w:t>
      </w:r>
    </w:p>
    <w:p w14:paraId="6AB07A81" w14:textId="77777777" w:rsidR="00F350A5" w:rsidRPr="00B63EBC" w:rsidRDefault="00F350A5" w:rsidP="00F350A5">
      <w:pPr>
        <w:ind w:left="0" w:hanging="2"/>
        <w:rPr>
          <w:rFonts w:ascii="Arial" w:eastAsia="Calibri" w:hAnsi="Arial" w:cs="Arial"/>
          <w:sz w:val="20"/>
          <w:szCs w:val="20"/>
        </w:rPr>
      </w:pPr>
    </w:p>
    <w:p w14:paraId="569A6FA5" w14:textId="41D8F621" w:rsidR="00524CA2" w:rsidRPr="00B63EBC" w:rsidRDefault="009E0D6B">
      <w:pPr>
        <w:ind w:left="0" w:hanging="2"/>
        <w:rPr>
          <w:rFonts w:ascii="Arial" w:eastAsia="Calibri" w:hAnsi="Arial" w:cs="Arial"/>
          <w:sz w:val="20"/>
          <w:szCs w:val="20"/>
        </w:rPr>
      </w:pPr>
      <w:r w:rsidRPr="00B63EBC">
        <w:rPr>
          <w:rFonts w:ascii="Arial" w:eastAsia="Calibri" w:hAnsi="Arial" w:cs="Arial"/>
          <w:sz w:val="20"/>
          <w:szCs w:val="20"/>
        </w:rPr>
        <w:t xml:space="preserve">I, (enter your name) </w:t>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t>,</w:t>
      </w:r>
      <w:r w:rsidR="00F350A5" w:rsidRPr="00B63EBC">
        <w:rPr>
          <w:rFonts w:ascii="Arial" w:eastAsia="Calibri" w:hAnsi="Arial" w:cs="Arial"/>
          <w:sz w:val="20"/>
          <w:szCs w:val="20"/>
        </w:rPr>
        <w:t xml:space="preserve"> a</w:t>
      </w:r>
      <w:r w:rsidRPr="00B63EBC">
        <w:rPr>
          <w:rFonts w:ascii="Arial" w:eastAsia="Calibri" w:hAnsi="Arial" w:cs="Arial"/>
          <w:sz w:val="20"/>
          <w:szCs w:val="20"/>
        </w:rPr>
        <w:t xml:space="preserve">s the principal investigator of the </w:t>
      </w:r>
      <w:proofErr w:type="gramStart"/>
      <w:r w:rsidRPr="00B63EBC">
        <w:rPr>
          <w:rFonts w:ascii="Arial" w:eastAsia="Calibri" w:hAnsi="Arial" w:cs="Arial"/>
          <w:sz w:val="20"/>
          <w:szCs w:val="20"/>
        </w:rPr>
        <w:t>above named</w:t>
      </w:r>
      <w:proofErr w:type="gramEnd"/>
      <w:r w:rsidRPr="00B63EBC">
        <w:rPr>
          <w:rFonts w:ascii="Arial" w:eastAsia="Calibri" w:hAnsi="Arial" w:cs="Arial"/>
          <w:sz w:val="20"/>
          <w:szCs w:val="20"/>
        </w:rPr>
        <w:t xml:space="preserve"> study understand and agree with the above statements, and will follow the guidelines set forth.</w:t>
      </w:r>
      <w:r w:rsidRPr="00B63EBC">
        <w:rPr>
          <w:rFonts w:ascii="Arial" w:eastAsia="Calibri" w:hAnsi="Arial" w:cs="Arial"/>
          <w:i/>
          <w:sz w:val="20"/>
          <w:szCs w:val="20"/>
        </w:rPr>
        <w:t xml:space="preserve"> </w:t>
      </w:r>
      <w:r w:rsidRPr="00B63EBC">
        <w:rPr>
          <w:rFonts w:ascii="Arial" w:eastAsia="Calibri" w:hAnsi="Arial" w:cs="Arial"/>
          <w:sz w:val="20"/>
          <w:szCs w:val="20"/>
        </w:rPr>
        <w:t>I have read and accept the provisions of OUSD Board Policy BP 6162.9 and Administrative Regulation AR 6162.8</w:t>
      </w:r>
      <w:r w:rsidR="003925D2" w:rsidRPr="00B63EBC">
        <w:rPr>
          <w:rFonts w:ascii="Arial" w:eastAsia="Calibri" w:hAnsi="Arial" w:cs="Arial"/>
          <w:sz w:val="20"/>
          <w:szCs w:val="20"/>
        </w:rPr>
        <w:t xml:space="preserve">, available at </w:t>
      </w:r>
      <w:hyperlink r:id="rId9" w:history="1">
        <w:r w:rsidR="003925D2" w:rsidRPr="00B63EBC">
          <w:rPr>
            <w:rStyle w:val="Hyperlink"/>
            <w:rFonts w:ascii="Arial" w:eastAsia="Calibri" w:hAnsi="Arial" w:cs="Arial"/>
            <w:sz w:val="20"/>
            <w:szCs w:val="20"/>
          </w:rPr>
          <w:t>https://boepublic.ousd.org/Policies.aspx</w:t>
        </w:r>
      </w:hyperlink>
      <w:r w:rsidR="003925D2" w:rsidRPr="00B63EBC">
        <w:rPr>
          <w:rFonts w:ascii="Arial" w:eastAsia="Calibri" w:hAnsi="Arial" w:cs="Arial"/>
          <w:sz w:val="20"/>
          <w:szCs w:val="20"/>
        </w:rPr>
        <w:t xml:space="preserve">. </w:t>
      </w:r>
    </w:p>
    <w:p w14:paraId="614FE762" w14:textId="77777777" w:rsidR="00524CA2" w:rsidRPr="00B63EBC" w:rsidRDefault="00524CA2">
      <w:pPr>
        <w:ind w:left="0" w:hanging="2"/>
        <w:rPr>
          <w:rFonts w:ascii="Arial" w:eastAsia="Calibri" w:hAnsi="Arial" w:cs="Arial"/>
          <w:sz w:val="20"/>
          <w:szCs w:val="20"/>
        </w:rPr>
      </w:pPr>
    </w:p>
    <w:p w14:paraId="516C97A8" w14:textId="750007F3" w:rsidR="00524CA2" w:rsidRPr="00B63EBC" w:rsidRDefault="009E0D6B">
      <w:pPr>
        <w:ind w:left="0" w:hanging="2"/>
        <w:rPr>
          <w:rFonts w:ascii="Arial" w:eastAsia="Calibri" w:hAnsi="Arial" w:cs="Arial"/>
          <w:sz w:val="20"/>
          <w:szCs w:val="20"/>
          <w:u w:val="single"/>
        </w:rPr>
      </w:pPr>
      <w:r w:rsidRPr="00B63EBC">
        <w:rPr>
          <w:rFonts w:ascii="Arial" w:eastAsia="Calibri" w:hAnsi="Arial" w:cs="Arial"/>
          <w:sz w:val="20"/>
          <w:szCs w:val="20"/>
          <w:u w:val="single"/>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Pr="00B63EBC">
        <w:rPr>
          <w:rFonts w:ascii="Arial" w:eastAsia="Calibri" w:hAnsi="Arial" w:cs="Arial"/>
          <w:sz w:val="20"/>
          <w:szCs w:val="20"/>
        </w:rPr>
        <w:tab/>
      </w:r>
      <w:r w:rsidRPr="00B63EBC">
        <w:rPr>
          <w:rFonts w:ascii="Arial" w:eastAsia="Calibri" w:hAnsi="Arial" w:cs="Arial"/>
          <w:sz w:val="20"/>
          <w:szCs w:val="20"/>
        </w:rPr>
        <w:tab/>
      </w:r>
      <w:r w:rsidR="00F350A5" w:rsidRPr="00B63EBC">
        <w:rPr>
          <w:rFonts w:ascii="Arial" w:eastAsia="Calibri" w:hAnsi="Arial" w:cs="Arial"/>
          <w:sz w:val="20"/>
          <w:szCs w:val="20"/>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p>
    <w:p w14:paraId="4E02E7F0" w14:textId="77777777" w:rsidR="00524CA2" w:rsidRPr="00B63EBC" w:rsidRDefault="009E0D6B">
      <w:pPr>
        <w:tabs>
          <w:tab w:val="left" w:pos="1440"/>
          <w:tab w:val="left" w:pos="5760"/>
        </w:tabs>
        <w:ind w:left="0" w:hanging="2"/>
        <w:rPr>
          <w:rFonts w:ascii="Arial" w:eastAsia="Calibri" w:hAnsi="Arial" w:cs="Arial"/>
          <w:sz w:val="20"/>
          <w:szCs w:val="20"/>
        </w:rPr>
      </w:pPr>
      <w:r w:rsidRPr="00B63EBC">
        <w:rPr>
          <w:rFonts w:ascii="Arial" w:eastAsia="Calibri" w:hAnsi="Arial" w:cs="Arial"/>
          <w:sz w:val="20"/>
          <w:szCs w:val="20"/>
        </w:rPr>
        <w:t>Signature of principal investigator</w:t>
      </w:r>
      <w:r w:rsidRPr="00B63EBC">
        <w:rPr>
          <w:rFonts w:ascii="Arial" w:eastAsia="Calibri" w:hAnsi="Arial" w:cs="Arial"/>
          <w:sz w:val="20"/>
          <w:szCs w:val="20"/>
        </w:rPr>
        <w:tab/>
        <w:t>Date</w:t>
      </w:r>
    </w:p>
    <w:p w14:paraId="7B82091B" w14:textId="77777777" w:rsidR="00524CA2" w:rsidRPr="00B63EBC" w:rsidRDefault="00524CA2" w:rsidP="00F350A5">
      <w:pPr>
        <w:tabs>
          <w:tab w:val="left" w:pos="1440"/>
          <w:tab w:val="left" w:pos="5760"/>
        </w:tabs>
        <w:ind w:leftChars="0" w:left="0" w:firstLineChars="0" w:firstLine="0"/>
        <w:rPr>
          <w:rFonts w:ascii="Arial" w:eastAsia="Calibri" w:hAnsi="Arial" w:cs="Arial"/>
          <w:sz w:val="20"/>
          <w:szCs w:val="20"/>
        </w:rPr>
      </w:pPr>
    </w:p>
    <w:p w14:paraId="46A43D61" w14:textId="77777777" w:rsidR="00524CA2" w:rsidRPr="00B63EBC" w:rsidRDefault="009E0D6B">
      <w:pPr>
        <w:tabs>
          <w:tab w:val="left" w:pos="1440"/>
          <w:tab w:val="left" w:pos="5760"/>
        </w:tabs>
        <w:ind w:left="0" w:hanging="2"/>
        <w:rPr>
          <w:rFonts w:ascii="Arial" w:eastAsia="Calibri" w:hAnsi="Arial" w:cs="Arial"/>
          <w:b/>
          <w:i/>
          <w:sz w:val="20"/>
          <w:szCs w:val="20"/>
        </w:rPr>
      </w:pPr>
      <w:r w:rsidRPr="00B63EBC">
        <w:rPr>
          <w:rFonts w:ascii="Arial" w:eastAsia="Calibri" w:hAnsi="Arial" w:cs="Arial"/>
          <w:b/>
          <w:i/>
          <w:sz w:val="20"/>
          <w:szCs w:val="20"/>
        </w:rPr>
        <w:t>Please also complete the following if data are also being requested:</w:t>
      </w:r>
    </w:p>
    <w:p w14:paraId="25D393B9" w14:textId="77777777" w:rsidR="00524CA2" w:rsidRPr="00B63EBC" w:rsidRDefault="00524CA2">
      <w:pPr>
        <w:tabs>
          <w:tab w:val="left" w:pos="1440"/>
          <w:tab w:val="left" w:pos="5760"/>
        </w:tabs>
        <w:ind w:left="0" w:hanging="2"/>
        <w:rPr>
          <w:rFonts w:ascii="Arial" w:eastAsia="Calibri" w:hAnsi="Arial" w:cs="Arial"/>
          <w:sz w:val="20"/>
          <w:szCs w:val="20"/>
        </w:rPr>
      </w:pPr>
    </w:p>
    <w:p w14:paraId="40D6DFBF" w14:textId="00AA7F5E" w:rsidR="00524CA2" w:rsidRDefault="009E0D6B">
      <w:pPr>
        <w:ind w:left="0" w:hanging="2"/>
        <w:rPr>
          <w:rFonts w:ascii="Arial" w:eastAsia="Arial" w:hAnsi="Arial" w:cs="Arial"/>
          <w:sz w:val="20"/>
          <w:szCs w:val="20"/>
        </w:rPr>
      </w:pPr>
      <w:r w:rsidRPr="00B63EBC">
        <w:rPr>
          <w:rFonts w:ascii="Arial" w:eastAsia="Arial" w:hAnsi="Arial" w:cs="Arial"/>
          <w:sz w:val="20"/>
          <w:szCs w:val="20"/>
        </w:rPr>
        <w:t xml:space="preserve">I, </w:t>
      </w:r>
      <w:r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rPr>
        <w:t>, the principal investigator, agree to the following</w:t>
      </w:r>
      <w:r w:rsidR="00400C3A" w:rsidRPr="00B63EBC">
        <w:rPr>
          <w:rFonts w:ascii="Arial" w:eastAsia="Arial" w:hAnsi="Arial" w:cs="Arial"/>
          <w:sz w:val="20"/>
          <w:szCs w:val="20"/>
        </w:rPr>
        <w:t xml:space="preserve"> on behalf of myself and any individuals within my organization who </w:t>
      </w:r>
      <w:r w:rsidR="009D02E9" w:rsidRPr="00B63EBC">
        <w:rPr>
          <w:rFonts w:ascii="Arial" w:eastAsia="Arial" w:hAnsi="Arial" w:cs="Arial"/>
          <w:sz w:val="20"/>
          <w:szCs w:val="20"/>
        </w:rPr>
        <w:t>will be</w:t>
      </w:r>
      <w:r w:rsidR="00400C3A" w:rsidRPr="00B63EBC">
        <w:rPr>
          <w:rFonts w:ascii="Arial" w:eastAsia="Arial" w:hAnsi="Arial" w:cs="Arial"/>
          <w:sz w:val="20"/>
          <w:szCs w:val="20"/>
        </w:rPr>
        <w:t xml:space="preserve"> working with </w:t>
      </w:r>
      <w:r w:rsidR="009D02E9" w:rsidRPr="00B63EBC">
        <w:rPr>
          <w:rFonts w:ascii="Arial" w:eastAsia="Arial" w:hAnsi="Arial" w:cs="Arial"/>
          <w:sz w:val="20"/>
          <w:szCs w:val="20"/>
        </w:rPr>
        <w:t>Oakland Unified School District (</w:t>
      </w:r>
      <w:r w:rsidR="00400C3A" w:rsidRPr="00B63EBC">
        <w:rPr>
          <w:rFonts w:ascii="Arial" w:eastAsia="Arial" w:hAnsi="Arial" w:cs="Arial"/>
          <w:sz w:val="20"/>
          <w:szCs w:val="20"/>
        </w:rPr>
        <w:t>OUSD</w:t>
      </w:r>
      <w:r w:rsidR="009D02E9" w:rsidRPr="00B63EBC">
        <w:rPr>
          <w:rFonts w:ascii="Arial" w:eastAsia="Arial" w:hAnsi="Arial" w:cs="Arial"/>
          <w:sz w:val="20"/>
          <w:szCs w:val="20"/>
        </w:rPr>
        <w:t>)</w:t>
      </w:r>
      <w:r w:rsidR="00400C3A" w:rsidRPr="00B63EBC">
        <w:rPr>
          <w:rFonts w:ascii="Arial" w:eastAsia="Arial" w:hAnsi="Arial" w:cs="Arial"/>
          <w:sz w:val="20"/>
          <w:szCs w:val="20"/>
        </w:rPr>
        <w:t xml:space="preserve"> data or conducting research in OUSD</w:t>
      </w:r>
      <w:r w:rsidRPr="00B63EBC">
        <w:rPr>
          <w:rFonts w:ascii="Arial" w:eastAsia="Arial" w:hAnsi="Arial" w:cs="Arial"/>
          <w:sz w:val="20"/>
          <w:szCs w:val="20"/>
        </w:rPr>
        <w:t xml:space="preserve">:  </w:t>
      </w:r>
    </w:p>
    <w:p w14:paraId="27E4E236" w14:textId="12C6F9C7" w:rsidR="00712E78" w:rsidRDefault="00712E78">
      <w:pPr>
        <w:ind w:left="0" w:hanging="2"/>
        <w:rPr>
          <w:rFonts w:ascii="Arial" w:eastAsia="Arial" w:hAnsi="Arial" w:cs="Arial"/>
          <w:sz w:val="20"/>
          <w:szCs w:val="20"/>
        </w:rPr>
      </w:pPr>
    </w:p>
    <w:p w14:paraId="1688E882" w14:textId="2093507B" w:rsidR="0070757B" w:rsidRPr="0070757B" w:rsidRDefault="0070757B">
      <w:pPr>
        <w:ind w:left="0" w:hanging="2"/>
        <w:rPr>
          <w:rFonts w:ascii="Arial" w:eastAsia="Arial" w:hAnsi="Arial" w:cs="Arial"/>
          <w:b/>
          <w:sz w:val="20"/>
          <w:szCs w:val="20"/>
          <w:u w:val="single"/>
        </w:rPr>
      </w:pPr>
      <w:r w:rsidRPr="0070757B">
        <w:rPr>
          <w:rFonts w:ascii="Arial" w:eastAsia="Arial" w:hAnsi="Arial" w:cs="Arial"/>
          <w:b/>
          <w:sz w:val="20"/>
          <w:szCs w:val="20"/>
          <w:u w:val="single"/>
        </w:rPr>
        <w:t>Separate Data Sharing Agreement Required:</w:t>
      </w:r>
    </w:p>
    <w:p w14:paraId="1986C829" w14:textId="77777777" w:rsidR="0070757B" w:rsidRDefault="0070757B">
      <w:pPr>
        <w:ind w:left="0" w:hanging="2"/>
        <w:rPr>
          <w:rFonts w:ascii="Arial" w:eastAsia="Arial" w:hAnsi="Arial" w:cs="Arial"/>
          <w:sz w:val="20"/>
          <w:szCs w:val="20"/>
        </w:rPr>
      </w:pPr>
    </w:p>
    <w:p w14:paraId="06F3671A" w14:textId="4E62EFD8" w:rsidR="00712E78" w:rsidRDefault="00712E78">
      <w:pPr>
        <w:ind w:left="0" w:hanging="2"/>
        <w:rPr>
          <w:rFonts w:ascii="Arial" w:eastAsia="Arial" w:hAnsi="Arial" w:cs="Arial"/>
          <w:sz w:val="20"/>
          <w:szCs w:val="20"/>
        </w:rPr>
      </w:pPr>
      <w:r>
        <w:rPr>
          <w:rFonts w:ascii="Arial" w:eastAsia="Arial" w:hAnsi="Arial" w:cs="Arial"/>
          <w:sz w:val="20"/>
          <w:szCs w:val="20"/>
        </w:rPr>
        <w:t>I am requesting data under the following exception to the Family Educational Rights and Privacy Act (“FERPA”</w:t>
      </w:r>
      <w:r w:rsidR="0070757B">
        <w:rPr>
          <w:rFonts w:ascii="Arial" w:eastAsia="Arial" w:hAnsi="Arial" w:cs="Arial"/>
          <w:sz w:val="20"/>
          <w:szCs w:val="20"/>
        </w:rPr>
        <w:t xml:space="preserve">). </w:t>
      </w:r>
      <w:r w:rsidR="0070757B" w:rsidRPr="0070757B">
        <w:rPr>
          <w:rFonts w:ascii="Arial" w:eastAsia="Arial" w:hAnsi="Arial" w:cs="Arial"/>
          <w:sz w:val="20"/>
          <w:szCs w:val="20"/>
        </w:rPr>
        <w:t>I understand that I must complete a separate Data Sharing Agreement before data can be shared.</w:t>
      </w:r>
    </w:p>
    <w:p w14:paraId="52D6396F" w14:textId="77777777" w:rsidR="0070757B" w:rsidRDefault="0070757B">
      <w:pPr>
        <w:ind w:left="0" w:hanging="2"/>
        <w:rPr>
          <w:rFonts w:ascii="Arial" w:eastAsia="Arial" w:hAnsi="Arial" w:cs="Arial"/>
          <w:sz w:val="20"/>
          <w:szCs w:val="20"/>
        </w:rPr>
      </w:pPr>
    </w:p>
    <w:p w14:paraId="0CD81CAF" w14:textId="7FD02887" w:rsidR="0070757B" w:rsidRPr="00BF2D5B" w:rsidRDefault="00BF2D5B" w:rsidP="00BF2D5B">
      <w:pPr>
        <w:ind w:leftChars="0" w:left="0" w:firstLineChars="0" w:hanging="2"/>
        <w:rPr>
          <w:rFonts w:ascii="Arial" w:eastAsia="Arial" w:hAnsi="Arial" w:cs="Arial"/>
          <w:sz w:val="20"/>
          <w:szCs w:val="20"/>
        </w:rPr>
      </w:pPr>
      <w:r>
        <w:rPr>
          <w:rFonts w:ascii="Arial" w:eastAsia="Arial" w:hAnsi="Arial" w:cs="Arial"/>
          <w:sz w:val="20"/>
          <w:szCs w:val="20"/>
        </w:rPr>
        <w:t xml:space="preserve">______ </w:t>
      </w:r>
      <w:r w:rsidR="0070757B" w:rsidRPr="00BF2D5B">
        <w:rPr>
          <w:rFonts w:ascii="Arial" w:eastAsia="Arial" w:hAnsi="Arial" w:cs="Arial"/>
          <w:sz w:val="20"/>
          <w:szCs w:val="20"/>
        </w:rPr>
        <w:t>I am requesting identified student data as a party to whom OUSD has outsourced institutional services pursuant to 34 C.F.R. § 99.31(a)(1)(</w:t>
      </w:r>
      <w:proofErr w:type="spellStart"/>
      <w:r w:rsidR="0070757B" w:rsidRPr="00BF2D5B">
        <w:rPr>
          <w:rFonts w:ascii="Arial" w:eastAsia="Arial" w:hAnsi="Arial" w:cs="Arial"/>
          <w:sz w:val="20"/>
          <w:szCs w:val="20"/>
        </w:rPr>
        <w:t>i</w:t>
      </w:r>
      <w:proofErr w:type="spellEnd"/>
      <w:r w:rsidR="0070757B" w:rsidRPr="00BF2D5B">
        <w:rPr>
          <w:rFonts w:ascii="Arial" w:eastAsia="Arial" w:hAnsi="Arial" w:cs="Arial"/>
          <w:sz w:val="20"/>
          <w:szCs w:val="20"/>
        </w:rPr>
        <w:t xml:space="preserve">)(B). </w:t>
      </w:r>
    </w:p>
    <w:p w14:paraId="48FC73E4" w14:textId="77777777" w:rsidR="0070757B" w:rsidRDefault="0070757B">
      <w:pPr>
        <w:ind w:left="0" w:hanging="2"/>
        <w:rPr>
          <w:rFonts w:ascii="Arial" w:eastAsia="Arial" w:hAnsi="Arial" w:cs="Arial"/>
          <w:sz w:val="20"/>
          <w:szCs w:val="20"/>
        </w:rPr>
      </w:pPr>
    </w:p>
    <w:p w14:paraId="69137936" w14:textId="5C1F50AD" w:rsidR="00712E78" w:rsidRPr="00BF2D5B" w:rsidRDefault="00BF2D5B" w:rsidP="00BF2D5B">
      <w:pPr>
        <w:ind w:leftChars="0" w:left="-2" w:firstLineChars="0" w:firstLine="0"/>
        <w:rPr>
          <w:rFonts w:ascii="Arial" w:eastAsia="Arial" w:hAnsi="Arial" w:cs="Arial"/>
          <w:sz w:val="20"/>
          <w:szCs w:val="20"/>
        </w:rPr>
      </w:pPr>
      <w:r>
        <w:rPr>
          <w:rFonts w:ascii="Arial" w:eastAsia="Arial" w:hAnsi="Arial" w:cs="Arial"/>
          <w:sz w:val="20"/>
          <w:szCs w:val="20"/>
        </w:rPr>
        <w:t xml:space="preserve">______ </w:t>
      </w:r>
      <w:r w:rsidR="0070757B" w:rsidRPr="00BF2D5B">
        <w:rPr>
          <w:rFonts w:ascii="Arial" w:eastAsia="Arial" w:hAnsi="Arial" w:cs="Arial"/>
          <w:sz w:val="20"/>
          <w:szCs w:val="20"/>
        </w:rPr>
        <w:t>I am requesting identified student data as an organization conducting studies to develop, validate, or administer predictive tests, administer student aid programs, or improve instruction pursuant to 34 C.F.R. § 99.31(a)(6).</w:t>
      </w:r>
    </w:p>
    <w:p w14:paraId="2C69BD2A" w14:textId="77777777" w:rsidR="0070757B" w:rsidRPr="0070757B" w:rsidRDefault="0070757B" w:rsidP="0070757B">
      <w:pPr>
        <w:pStyle w:val="ListParagraph"/>
        <w:ind w:left="0" w:hanging="2"/>
        <w:rPr>
          <w:rFonts w:ascii="Arial" w:eastAsia="Arial" w:hAnsi="Arial" w:cs="Arial"/>
          <w:sz w:val="20"/>
          <w:szCs w:val="20"/>
        </w:rPr>
      </w:pPr>
    </w:p>
    <w:p w14:paraId="6818693B" w14:textId="77777777" w:rsidR="0070757B" w:rsidRPr="00B63EBC" w:rsidRDefault="0070757B" w:rsidP="0070757B">
      <w:pPr>
        <w:ind w:left="0" w:hanging="2"/>
        <w:rPr>
          <w:rFonts w:ascii="Arial" w:eastAsia="Arial" w:hAnsi="Arial" w:cs="Arial"/>
          <w:sz w:val="20"/>
          <w:szCs w:val="20"/>
        </w:rPr>
      </w:pP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rPr>
        <w:tab/>
      </w:r>
      <w:r w:rsidRPr="00B63EBC">
        <w:rPr>
          <w:rFonts w:ascii="Arial" w:eastAsia="Arial" w:hAnsi="Arial" w:cs="Arial"/>
          <w:sz w:val="20"/>
          <w:szCs w:val="20"/>
        </w:rPr>
        <w:tab/>
      </w:r>
      <w:r w:rsidRPr="00B63EBC">
        <w:rPr>
          <w:rFonts w:ascii="Arial" w:eastAsia="Arial" w:hAnsi="Arial" w:cs="Arial"/>
          <w:sz w:val="20"/>
          <w:szCs w:val="20"/>
        </w:rPr>
        <w:tab/>
      </w:r>
      <w:r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rPr>
        <w:tab/>
      </w:r>
      <w:r w:rsidRPr="00B63EBC">
        <w:rPr>
          <w:rFonts w:ascii="Arial" w:eastAsia="Arial" w:hAnsi="Arial" w:cs="Arial"/>
          <w:sz w:val="20"/>
          <w:szCs w:val="20"/>
        </w:rPr>
        <w:tab/>
      </w:r>
      <w:r w:rsidRPr="00B63EBC">
        <w:rPr>
          <w:rFonts w:ascii="Arial" w:eastAsia="Arial" w:hAnsi="Arial" w:cs="Arial"/>
          <w:sz w:val="20"/>
          <w:szCs w:val="20"/>
        </w:rPr>
        <w:tab/>
      </w:r>
      <w:r w:rsidRPr="00B63EBC">
        <w:rPr>
          <w:rFonts w:ascii="Arial" w:eastAsia="Arial" w:hAnsi="Arial" w:cs="Arial"/>
          <w:sz w:val="20"/>
          <w:szCs w:val="20"/>
        </w:rPr>
        <w:tab/>
      </w:r>
    </w:p>
    <w:p w14:paraId="0B89EE07" w14:textId="77777777" w:rsidR="0070757B" w:rsidRPr="00B63EBC" w:rsidRDefault="0070757B" w:rsidP="0070757B">
      <w:pPr>
        <w:tabs>
          <w:tab w:val="left" w:pos="1440"/>
          <w:tab w:val="left" w:pos="5760"/>
        </w:tabs>
        <w:ind w:left="0" w:hanging="2"/>
        <w:rPr>
          <w:rFonts w:ascii="Arial" w:eastAsia="Arial" w:hAnsi="Arial" w:cs="Arial"/>
          <w:sz w:val="20"/>
          <w:szCs w:val="20"/>
        </w:rPr>
      </w:pPr>
      <w:r w:rsidRPr="00B63EBC">
        <w:rPr>
          <w:rFonts w:ascii="Arial" w:eastAsia="Arial" w:hAnsi="Arial" w:cs="Arial"/>
          <w:sz w:val="20"/>
          <w:szCs w:val="20"/>
        </w:rPr>
        <w:t xml:space="preserve">Signature of principal investigator </w:t>
      </w:r>
      <w:r w:rsidRPr="00B63EBC">
        <w:rPr>
          <w:rFonts w:ascii="Arial" w:eastAsia="Arial" w:hAnsi="Arial" w:cs="Arial"/>
          <w:sz w:val="20"/>
          <w:szCs w:val="20"/>
        </w:rPr>
        <w:tab/>
        <w:t>Date</w:t>
      </w:r>
      <w:r w:rsidRPr="00B63EBC">
        <w:rPr>
          <w:rFonts w:ascii="Arial" w:eastAsia="Arial" w:hAnsi="Arial" w:cs="Arial"/>
          <w:sz w:val="20"/>
          <w:szCs w:val="20"/>
        </w:rPr>
        <w:tab/>
      </w:r>
    </w:p>
    <w:p w14:paraId="009C05F3" w14:textId="77777777" w:rsidR="0070757B" w:rsidRDefault="0070757B" w:rsidP="0070757B">
      <w:pPr>
        <w:ind w:leftChars="0" w:left="0" w:firstLineChars="0" w:firstLine="0"/>
        <w:rPr>
          <w:rFonts w:ascii="Arial" w:eastAsia="Arial" w:hAnsi="Arial" w:cs="Arial"/>
          <w:sz w:val="20"/>
          <w:szCs w:val="20"/>
        </w:rPr>
      </w:pPr>
    </w:p>
    <w:p w14:paraId="2D887C61" w14:textId="77777777" w:rsidR="0070757B" w:rsidRDefault="0070757B" w:rsidP="0070757B">
      <w:pPr>
        <w:ind w:leftChars="0" w:left="0" w:firstLineChars="0" w:firstLine="0"/>
        <w:rPr>
          <w:rFonts w:ascii="Arial" w:eastAsia="Arial" w:hAnsi="Arial" w:cs="Arial"/>
          <w:sz w:val="20"/>
          <w:szCs w:val="20"/>
        </w:rPr>
      </w:pPr>
    </w:p>
    <w:p w14:paraId="05FBEAC2" w14:textId="70FF4D9C" w:rsidR="0070757B" w:rsidRPr="0070757B" w:rsidRDefault="0070757B" w:rsidP="0070757B">
      <w:pPr>
        <w:ind w:leftChars="0" w:left="0" w:firstLineChars="0" w:firstLine="0"/>
        <w:rPr>
          <w:rFonts w:ascii="Arial" w:eastAsia="Arial" w:hAnsi="Arial" w:cs="Arial"/>
          <w:b/>
          <w:sz w:val="20"/>
          <w:szCs w:val="20"/>
          <w:u w:val="single"/>
        </w:rPr>
      </w:pPr>
      <w:r>
        <w:rPr>
          <w:rFonts w:ascii="Arial" w:eastAsia="Arial" w:hAnsi="Arial" w:cs="Arial"/>
          <w:b/>
          <w:sz w:val="20"/>
          <w:szCs w:val="20"/>
          <w:u w:val="single"/>
        </w:rPr>
        <w:t>No Separate Data Sharing Agreement</w:t>
      </w:r>
      <w:r w:rsidRPr="0070757B">
        <w:rPr>
          <w:rFonts w:ascii="Arial" w:eastAsia="Arial" w:hAnsi="Arial" w:cs="Arial"/>
          <w:b/>
          <w:sz w:val="20"/>
          <w:szCs w:val="20"/>
          <w:u w:val="single"/>
        </w:rPr>
        <w:t xml:space="preserve"> Required:</w:t>
      </w:r>
    </w:p>
    <w:p w14:paraId="169E6B7A" w14:textId="568DF82B" w:rsidR="0070757B" w:rsidRDefault="0070757B" w:rsidP="0070757B">
      <w:pPr>
        <w:ind w:leftChars="0" w:left="0" w:firstLineChars="0" w:firstLine="0"/>
        <w:rPr>
          <w:rFonts w:ascii="Arial" w:eastAsia="Arial" w:hAnsi="Arial" w:cs="Arial"/>
          <w:sz w:val="20"/>
          <w:szCs w:val="20"/>
        </w:rPr>
      </w:pPr>
    </w:p>
    <w:p w14:paraId="1F766316" w14:textId="7A80D873" w:rsidR="0070757B" w:rsidRPr="0070757B" w:rsidRDefault="0070757B" w:rsidP="0070757B">
      <w:pPr>
        <w:ind w:leftChars="0" w:left="0" w:firstLineChars="0" w:firstLine="0"/>
        <w:rPr>
          <w:rFonts w:ascii="Arial" w:eastAsia="Arial" w:hAnsi="Arial" w:cs="Arial"/>
          <w:sz w:val="20"/>
          <w:szCs w:val="20"/>
        </w:rPr>
      </w:pPr>
      <w:r>
        <w:rPr>
          <w:rFonts w:ascii="Arial" w:eastAsia="Arial" w:hAnsi="Arial" w:cs="Arial"/>
          <w:sz w:val="20"/>
          <w:szCs w:val="20"/>
        </w:rPr>
        <w:t>I am requesting data under the following exception to FERPA.</w:t>
      </w:r>
    </w:p>
    <w:p w14:paraId="4F5DA65A" w14:textId="77777777" w:rsidR="0070757B" w:rsidRPr="0070757B" w:rsidRDefault="0070757B" w:rsidP="0070757B">
      <w:pPr>
        <w:pStyle w:val="ListParagraph"/>
        <w:ind w:left="0" w:hanging="2"/>
        <w:rPr>
          <w:rFonts w:ascii="Arial" w:eastAsia="Arial" w:hAnsi="Arial" w:cs="Arial"/>
          <w:sz w:val="20"/>
          <w:szCs w:val="20"/>
        </w:rPr>
      </w:pPr>
    </w:p>
    <w:p w14:paraId="10670757" w14:textId="626A1F1F" w:rsidR="0070757B" w:rsidRPr="00BF2D5B" w:rsidRDefault="00BF2D5B" w:rsidP="00BF2D5B">
      <w:pPr>
        <w:ind w:leftChars="0" w:left="0" w:firstLineChars="0" w:hanging="2"/>
        <w:rPr>
          <w:rFonts w:ascii="Arial" w:eastAsia="Arial" w:hAnsi="Arial" w:cs="Arial"/>
          <w:sz w:val="20"/>
          <w:szCs w:val="20"/>
        </w:rPr>
      </w:pPr>
      <w:r>
        <w:rPr>
          <w:rFonts w:ascii="Arial" w:eastAsia="Arial" w:hAnsi="Arial" w:cs="Arial"/>
          <w:sz w:val="20"/>
          <w:szCs w:val="20"/>
        </w:rPr>
        <w:t xml:space="preserve">_____ </w:t>
      </w:r>
      <w:r w:rsidR="0070757B" w:rsidRPr="00BF2D5B">
        <w:rPr>
          <w:rFonts w:ascii="Arial" w:eastAsia="Arial" w:hAnsi="Arial" w:cs="Arial"/>
          <w:sz w:val="20"/>
          <w:szCs w:val="20"/>
        </w:rPr>
        <w:t>I am requesting deidentified data only,</w:t>
      </w:r>
      <w:r w:rsidR="0070757B" w:rsidRPr="0070757B">
        <w:t xml:space="preserve"> </w:t>
      </w:r>
      <w:r w:rsidR="0070757B" w:rsidRPr="00BF2D5B">
        <w:rPr>
          <w:rFonts w:ascii="Arial" w:eastAsia="Arial" w:hAnsi="Arial" w:cs="Arial"/>
          <w:sz w:val="20"/>
          <w:szCs w:val="20"/>
        </w:rPr>
        <w:t>as defined in 34 C.F.R. § 99.31(b).</w:t>
      </w:r>
    </w:p>
    <w:p w14:paraId="7D2043AA" w14:textId="77777777" w:rsidR="0070757B" w:rsidRDefault="0070757B" w:rsidP="0070757B">
      <w:pPr>
        <w:pStyle w:val="ListParagraph"/>
        <w:ind w:leftChars="0" w:left="718" w:firstLineChars="0" w:firstLine="0"/>
        <w:rPr>
          <w:rFonts w:ascii="Arial" w:eastAsia="Arial" w:hAnsi="Arial" w:cs="Arial"/>
          <w:sz w:val="20"/>
          <w:szCs w:val="20"/>
        </w:rPr>
      </w:pPr>
    </w:p>
    <w:p w14:paraId="314453E6" w14:textId="41907B55" w:rsidR="0070757B" w:rsidRPr="00BF2D5B" w:rsidRDefault="00BF2D5B" w:rsidP="00BF2D5B">
      <w:pPr>
        <w:ind w:leftChars="0" w:left="0" w:firstLineChars="0" w:hanging="2"/>
        <w:rPr>
          <w:rFonts w:ascii="Arial" w:eastAsia="Arial" w:hAnsi="Arial" w:cs="Arial"/>
          <w:sz w:val="20"/>
          <w:szCs w:val="20"/>
        </w:rPr>
      </w:pPr>
      <w:r>
        <w:rPr>
          <w:rFonts w:ascii="Arial" w:eastAsia="Arial" w:hAnsi="Arial" w:cs="Arial"/>
          <w:sz w:val="20"/>
          <w:szCs w:val="20"/>
        </w:rPr>
        <w:t xml:space="preserve">_____ </w:t>
      </w:r>
      <w:r w:rsidR="0070757B" w:rsidRPr="00BF2D5B">
        <w:rPr>
          <w:rFonts w:ascii="Arial" w:eastAsia="Arial" w:hAnsi="Arial" w:cs="Arial"/>
          <w:sz w:val="20"/>
          <w:szCs w:val="20"/>
        </w:rPr>
        <w:t>I am requesting directory information data only, as defined in 34 C.F.R. § 99.31(a)(11), for those students who have not opted out of disclosure of directory information.</w:t>
      </w:r>
    </w:p>
    <w:p w14:paraId="38B6F8AB" w14:textId="77777777" w:rsidR="0070757B" w:rsidRPr="00BF2D5B" w:rsidRDefault="0070757B" w:rsidP="00BF2D5B">
      <w:pPr>
        <w:ind w:leftChars="0" w:left="0" w:firstLineChars="0" w:firstLine="0"/>
        <w:rPr>
          <w:rFonts w:ascii="Arial" w:eastAsia="Arial" w:hAnsi="Arial" w:cs="Arial"/>
          <w:sz w:val="20"/>
          <w:szCs w:val="20"/>
        </w:rPr>
      </w:pPr>
    </w:p>
    <w:p w14:paraId="708592CD" w14:textId="1B8A7165" w:rsidR="0070757B" w:rsidRPr="00BF2D5B" w:rsidRDefault="00BF2D5B" w:rsidP="00BF2D5B">
      <w:pPr>
        <w:ind w:leftChars="0" w:left="0" w:firstLineChars="0" w:hanging="2"/>
        <w:rPr>
          <w:rFonts w:ascii="Arial" w:eastAsia="Arial" w:hAnsi="Arial" w:cs="Arial"/>
          <w:sz w:val="20"/>
          <w:szCs w:val="20"/>
        </w:rPr>
      </w:pPr>
      <w:r>
        <w:rPr>
          <w:rFonts w:ascii="Arial" w:eastAsia="Arial" w:hAnsi="Arial" w:cs="Arial"/>
          <w:sz w:val="20"/>
          <w:szCs w:val="20"/>
        </w:rPr>
        <w:t xml:space="preserve">_____ </w:t>
      </w:r>
      <w:r w:rsidR="0070757B" w:rsidRPr="00BF2D5B">
        <w:rPr>
          <w:rFonts w:ascii="Arial" w:eastAsia="Arial" w:hAnsi="Arial" w:cs="Arial"/>
          <w:sz w:val="20"/>
          <w:szCs w:val="20"/>
        </w:rPr>
        <w:t>I am requesting identified data but will obtain parental consent consistent with 34 C.F.R. § 99.30 specifically for data release, and will present evidence of this consent to OUSD prior to data sharing.</w:t>
      </w:r>
    </w:p>
    <w:p w14:paraId="3B0CA3E4" w14:textId="77777777" w:rsidR="00712E78" w:rsidRDefault="00712E78">
      <w:pPr>
        <w:ind w:left="0" w:hanging="2"/>
        <w:rPr>
          <w:rFonts w:ascii="Arial" w:eastAsia="Arial" w:hAnsi="Arial" w:cs="Arial"/>
          <w:sz w:val="20"/>
          <w:szCs w:val="20"/>
        </w:rPr>
      </w:pPr>
    </w:p>
    <w:p w14:paraId="76690332" w14:textId="5F58758C" w:rsidR="00712E78" w:rsidRDefault="0070757B">
      <w:pPr>
        <w:ind w:left="0" w:hanging="2"/>
        <w:rPr>
          <w:rFonts w:ascii="Arial" w:eastAsia="Arial" w:hAnsi="Arial" w:cs="Arial"/>
          <w:sz w:val="20"/>
          <w:szCs w:val="20"/>
        </w:rPr>
      </w:pPr>
      <w:r>
        <w:rPr>
          <w:rFonts w:ascii="Arial" w:eastAsia="Arial" w:hAnsi="Arial" w:cs="Arial"/>
          <w:sz w:val="20"/>
          <w:szCs w:val="20"/>
        </w:rPr>
        <w:lastRenderedPageBreak/>
        <w:t>AND</w:t>
      </w:r>
    </w:p>
    <w:p w14:paraId="5FA27218" w14:textId="75FFF4AF" w:rsidR="0070757B" w:rsidRDefault="0070757B">
      <w:pPr>
        <w:ind w:left="0" w:hanging="2"/>
        <w:rPr>
          <w:rFonts w:ascii="Arial" w:eastAsia="Arial" w:hAnsi="Arial" w:cs="Arial"/>
          <w:sz w:val="20"/>
          <w:szCs w:val="20"/>
        </w:rPr>
      </w:pPr>
    </w:p>
    <w:p w14:paraId="06DBEE76" w14:textId="016A7E23" w:rsidR="00712E78" w:rsidRDefault="0070757B" w:rsidP="0070757B">
      <w:pPr>
        <w:ind w:left="0" w:hanging="2"/>
        <w:rPr>
          <w:rFonts w:ascii="Arial" w:eastAsia="Arial" w:hAnsi="Arial" w:cs="Arial"/>
          <w:sz w:val="20"/>
          <w:szCs w:val="20"/>
        </w:rPr>
      </w:pPr>
      <w:r>
        <w:rPr>
          <w:rFonts w:ascii="Arial" w:eastAsia="Arial" w:hAnsi="Arial" w:cs="Arial"/>
          <w:sz w:val="20"/>
          <w:szCs w:val="20"/>
        </w:rPr>
        <w:t>I agree to the following:</w:t>
      </w:r>
    </w:p>
    <w:p w14:paraId="49CEA841" w14:textId="77777777" w:rsidR="00712E78" w:rsidRPr="00B63EBC" w:rsidRDefault="00712E78">
      <w:pPr>
        <w:ind w:left="0" w:hanging="2"/>
        <w:rPr>
          <w:rFonts w:ascii="Arial" w:eastAsia="Arial" w:hAnsi="Arial" w:cs="Arial"/>
          <w:sz w:val="20"/>
          <w:szCs w:val="20"/>
        </w:rPr>
      </w:pPr>
    </w:p>
    <w:p w14:paraId="0E527D6E" w14:textId="77777777" w:rsidR="00524CA2" w:rsidRPr="00B63EBC" w:rsidRDefault="00524CA2">
      <w:pPr>
        <w:ind w:left="0" w:hanging="2"/>
        <w:rPr>
          <w:rFonts w:ascii="Arial" w:eastAsia="Arial" w:hAnsi="Arial" w:cs="Arial"/>
          <w:sz w:val="20"/>
          <w:szCs w:val="20"/>
        </w:rPr>
      </w:pPr>
    </w:p>
    <w:p w14:paraId="4522F6FB" w14:textId="2AC8C969" w:rsidR="00400C3A" w:rsidRPr="00B63EBC" w:rsidRDefault="00400C3A" w:rsidP="0087225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 xml:space="preserve">All data provided by the district continue to be the property of and under the control of </w:t>
      </w:r>
      <w:r w:rsidR="009D02E9" w:rsidRPr="00B63EBC">
        <w:rPr>
          <w:rFonts w:ascii="Arial" w:eastAsia="Arial" w:hAnsi="Arial" w:cs="Arial"/>
          <w:sz w:val="20"/>
          <w:szCs w:val="20"/>
        </w:rPr>
        <w:t>OUSD</w:t>
      </w:r>
      <w:r w:rsidRPr="00B63EBC">
        <w:rPr>
          <w:rFonts w:ascii="Arial" w:eastAsia="Arial" w:hAnsi="Arial" w:cs="Arial"/>
          <w:sz w:val="20"/>
          <w:szCs w:val="20"/>
        </w:rPr>
        <w:t>.</w:t>
      </w:r>
    </w:p>
    <w:p w14:paraId="596A2100" w14:textId="5780E9B8" w:rsidR="004008ED" w:rsidRPr="00B63EBC" w:rsidRDefault="004008ED" w:rsidP="0087225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 xml:space="preserve">Data may be used only for the purpose set forth in this application. </w:t>
      </w:r>
    </w:p>
    <w:p w14:paraId="212438E6" w14:textId="76624745" w:rsidR="009D02E9" w:rsidRPr="00B63EBC" w:rsidRDefault="009D02E9" w:rsidP="0087225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 xml:space="preserve">All individuals using district-provided data or conducting research in OUSD will follow all district protocols for acquiring and using district data, including maintaining the security and confidentiality of all </w:t>
      </w:r>
      <w:r w:rsidR="00876F70" w:rsidRPr="00B63EBC">
        <w:rPr>
          <w:rFonts w:ascii="Arial" w:eastAsia="Arial" w:hAnsi="Arial" w:cs="Arial"/>
          <w:sz w:val="20"/>
          <w:szCs w:val="20"/>
        </w:rPr>
        <w:t xml:space="preserve">OUSD </w:t>
      </w:r>
      <w:r w:rsidR="004008ED" w:rsidRPr="00B63EBC">
        <w:rPr>
          <w:rFonts w:ascii="Arial" w:eastAsia="Arial" w:hAnsi="Arial" w:cs="Arial"/>
          <w:sz w:val="20"/>
          <w:szCs w:val="20"/>
        </w:rPr>
        <w:t xml:space="preserve">data. </w:t>
      </w:r>
    </w:p>
    <w:p w14:paraId="5491A9EE" w14:textId="76DF15B1" w:rsidR="009D02E9" w:rsidRPr="00B63EBC" w:rsidRDefault="009D02E9" w:rsidP="0087225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Solicitation of data from other departments or school sites within OUSD is not permitted.</w:t>
      </w:r>
    </w:p>
    <w:p w14:paraId="2E4F3D03" w14:textId="35D1469D" w:rsidR="004008ED" w:rsidRPr="00B63EBC" w:rsidRDefault="009D02E9" w:rsidP="0087225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D</w:t>
      </w:r>
      <w:r w:rsidR="00400C3A" w:rsidRPr="00B63EBC">
        <w:rPr>
          <w:rFonts w:ascii="Arial" w:eastAsia="Arial" w:hAnsi="Arial" w:cs="Arial"/>
          <w:sz w:val="20"/>
          <w:szCs w:val="20"/>
        </w:rPr>
        <w:t xml:space="preserve">ata </w:t>
      </w:r>
      <w:r w:rsidRPr="00B63EBC">
        <w:rPr>
          <w:rFonts w:ascii="Arial" w:eastAsia="Arial" w:hAnsi="Arial" w:cs="Arial"/>
          <w:sz w:val="20"/>
          <w:szCs w:val="20"/>
        </w:rPr>
        <w:t xml:space="preserve">may not be used </w:t>
      </w:r>
      <w:r w:rsidR="00400C3A" w:rsidRPr="00B63EBC">
        <w:rPr>
          <w:rFonts w:ascii="Arial" w:eastAsia="Arial" w:hAnsi="Arial" w:cs="Arial"/>
          <w:sz w:val="20"/>
          <w:szCs w:val="20"/>
        </w:rPr>
        <w:t>for advertising</w:t>
      </w:r>
      <w:r w:rsidRPr="00B63EBC">
        <w:rPr>
          <w:rFonts w:ascii="Arial" w:eastAsia="Arial" w:hAnsi="Arial" w:cs="Arial"/>
          <w:sz w:val="20"/>
          <w:szCs w:val="20"/>
        </w:rPr>
        <w:t xml:space="preserve"> of any type. </w:t>
      </w:r>
      <w:r w:rsidR="000C66D8" w:rsidRPr="00B63EBC">
        <w:rPr>
          <w:rFonts w:ascii="Arial" w:eastAsia="Arial" w:hAnsi="Arial" w:cs="Arial"/>
          <w:sz w:val="20"/>
          <w:szCs w:val="20"/>
        </w:rPr>
        <w:t xml:space="preserve">The recipient is prohibited from directly contacting parents, legal guardians or eligible pupils unless expressly requested by OUSD. </w:t>
      </w:r>
    </w:p>
    <w:p w14:paraId="3A20EACF" w14:textId="778DB0CA" w:rsidR="00400C3A" w:rsidRPr="00B63EBC" w:rsidRDefault="00400C3A" w:rsidP="0087225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 xml:space="preserve">Data will be responsibly disposed of </w:t>
      </w:r>
      <w:r w:rsidR="00FF5245" w:rsidRPr="00B63EBC">
        <w:rPr>
          <w:rFonts w:ascii="Arial" w:eastAsia="Arial" w:hAnsi="Arial" w:cs="Arial"/>
          <w:sz w:val="20"/>
          <w:szCs w:val="20"/>
        </w:rPr>
        <w:t>at the completion of the approval period,</w:t>
      </w:r>
      <w:r w:rsidRPr="00B63EBC">
        <w:rPr>
          <w:rFonts w:ascii="Arial" w:eastAsia="Arial" w:hAnsi="Arial" w:cs="Arial"/>
          <w:sz w:val="20"/>
          <w:szCs w:val="20"/>
        </w:rPr>
        <w:t xml:space="preserve"> or </w:t>
      </w:r>
      <w:r w:rsidR="00B97349" w:rsidRPr="00B63EBC">
        <w:rPr>
          <w:rFonts w:ascii="Arial" w:eastAsia="Arial" w:hAnsi="Arial" w:cs="Arial"/>
          <w:sz w:val="20"/>
          <w:szCs w:val="20"/>
        </w:rPr>
        <w:t xml:space="preserve">during the approval period </w:t>
      </w:r>
      <w:r w:rsidRPr="00B63EBC">
        <w:rPr>
          <w:rFonts w:ascii="Arial" w:eastAsia="Arial" w:hAnsi="Arial" w:cs="Arial"/>
          <w:sz w:val="20"/>
          <w:szCs w:val="20"/>
        </w:rPr>
        <w:t xml:space="preserve">upon request by </w:t>
      </w:r>
      <w:r w:rsidR="009D02E9" w:rsidRPr="00B63EBC">
        <w:rPr>
          <w:rFonts w:ascii="Arial" w:eastAsia="Arial" w:hAnsi="Arial" w:cs="Arial"/>
          <w:sz w:val="20"/>
          <w:szCs w:val="20"/>
        </w:rPr>
        <w:t>OUSD</w:t>
      </w:r>
      <w:r w:rsidRPr="00B63EBC">
        <w:rPr>
          <w:rFonts w:ascii="Arial" w:eastAsia="Arial" w:hAnsi="Arial" w:cs="Arial"/>
          <w:sz w:val="20"/>
          <w:szCs w:val="20"/>
        </w:rPr>
        <w:t>.</w:t>
      </w:r>
      <w:r w:rsidR="004008ED" w:rsidRPr="00B63EBC">
        <w:rPr>
          <w:rFonts w:ascii="Arial" w:eastAsia="Arial" w:hAnsi="Arial" w:cs="Arial"/>
          <w:sz w:val="20"/>
          <w:szCs w:val="20"/>
        </w:rPr>
        <w:t xml:space="preserve"> Records shall not be retained or available to researchers be</w:t>
      </w:r>
      <w:r w:rsidR="00876F70" w:rsidRPr="00B63EBC">
        <w:rPr>
          <w:rFonts w:ascii="Arial" w:eastAsia="Arial" w:hAnsi="Arial" w:cs="Arial"/>
          <w:sz w:val="20"/>
          <w:szCs w:val="20"/>
        </w:rPr>
        <w:t xml:space="preserve">yond </w:t>
      </w:r>
      <w:r w:rsidR="00FF5245" w:rsidRPr="00B63EBC">
        <w:rPr>
          <w:rFonts w:ascii="Arial" w:eastAsia="Arial" w:hAnsi="Arial" w:cs="Arial"/>
          <w:sz w:val="20"/>
          <w:szCs w:val="20"/>
        </w:rPr>
        <w:t>the</w:t>
      </w:r>
      <w:r w:rsidR="00876F70" w:rsidRPr="00B63EBC">
        <w:rPr>
          <w:rFonts w:ascii="Arial" w:eastAsia="Arial" w:hAnsi="Arial" w:cs="Arial"/>
          <w:sz w:val="20"/>
          <w:szCs w:val="20"/>
        </w:rPr>
        <w:t xml:space="preserve"> approval period.</w:t>
      </w:r>
      <w:r w:rsidR="00B97349" w:rsidRPr="00B63EBC">
        <w:rPr>
          <w:rFonts w:ascii="Arial" w:eastAsia="Arial" w:hAnsi="Arial" w:cs="Arial"/>
          <w:sz w:val="20"/>
          <w:szCs w:val="20"/>
        </w:rPr>
        <w:t xml:space="preserve"> Disposition shall include the shredding of any hard copies of OUSD data and erasing or otherwise modifying the personal information in those records to make them unreadable or indecipherable by human or digital means. </w:t>
      </w:r>
    </w:p>
    <w:p w14:paraId="2CB4E8DF" w14:textId="33551FF2" w:rsidR="00400C3A" w:rsidRPr="00B63EBC" w:rsidRDefault="0070757B" w:rsidP="00872250">
      <w:pPr>
        <w:numPr>
          <w:ilvl w:val="0"/>
          <w:numId w:val="7"/>
        </w:numPr>
        <w:ind w:leftChars="0" w:left="540" w:firstLineChars="0"/>
        <w:rPr>
          <w:rFonts w:ascii="Arial" w:eastAsia="Arial" w:hAnsi="Arial" w:cs="Arial"/>
          <w:sz w:val="20"/>
          <w:szCs w:val="20"/>
        </w:rPr>
      </w:pPr>
      <w:r>
        <w:rPr>
          <w:rFonts w:ascii="Arial" w:eastAsia="Arial" w:hAnsi="Arial" w:cs="Arial"/>
          <w:sz w:val="20"/>
          <w:szCs w:val="20"/>
        </w:rPr>
        <w:t>OUSD</w:t>
      </w:r>
      <w:r w:rsidR="00400C3A" w:rsidRPr="00B63EBC">
        <w:rPr>
          <w:rFonts w:ascii="Arial" w:eastAsia="Arial" w:hAnsi="Arial" w:cs="Arial"/>
          <w:sz w:val="20"/>
          <w:szCs w:val="20"/>
        </w:rPr>
        <w:t xml:space="preserve"> has the right to withdraw permission for the use of data or continuation of research </w:t>
      </w:r>
      <w:r w:rsidR="000C66D8" w:rsidRPr="00B63EBC">
        <w:rPr>
          <w:rFonts w:ascii="Arial" w:eastAsia="Arial" w:hAnsi="Arial" w:cs="Arial"/>
          <w:sz w:val="20"/>
          <w:szCs w:val="20"/>
        </w:rPr>
        <w:t xml:space="preserve">at any time, at our discretion, with 30 </w:t>
      </w:r>
      <w:proofErr w:type="spellStart"/>
      <w:r w:rsidR="000C66D8" w:rsidRPr="00B63EBC">
        <w:rPr>
          <w:rFonts w:ascii="Arial" w:eastAsia="Arial" w:hAnsi="Arial" w:cs="Arial"/>
          <w:sz w:val="20"/>
          <w:szCs w:val="20"/>
        </w:rPr>
        <w:t>days notice</w:t>
      </w:r>
      <w:proofErr w:type="spellEnd"/>
      <w:r w:rsidR="000C66D8" w:rsidRPr="00B63EBC">
        <w:rPr>
          <w:rFonts w:ascii="Arial" w:eastAsia="Arial" w:hAnsi="Arial" w:cs="Arial"/>
          <w:sz w:val="20"/>
          <w:szCs w:val="20"/>
        </w:rPr>
        <w:t xml:space="preserve">. Due to COVID-19, the termination of services may occur with a shorter </w:t>
      </w:r>
      <w:proofErr w:type="gramStart"/>
      <w:r w:rsidR="000C66D8" w:rsidRPr="00B63EBC">
        <w:rPr>
          <w:rFonts w:ascii="Arial" w:eastAsia="Arial" w:hAnsi="Arial" w:cs="Arial"/>
          <w:sz w:val="20"/>
          <w:szCs w:val="20"/>
        </w:rPr>
        <w:t>7 day</w:t>
      </w:r>
      <w:proofErr w:type="gramEnd"/>
      <w:r w:rsidR="000C66D8" w:rsidRPr="00B63EBC">
        <w:rPr>
          <w:rFonts w:ascii="Arial" w:eastAsia="Arial" w:hAnsi="Arial" w:cs="Arial"/>
          <w:sz w:val="20"/>
          <w:szCs w:val="20"/>
        </w:rPr>
        <w:t xml:space="preserve"> notice period. A termination notice shall be provided in writing by either party in the event of intention to terminate the agreement. The notice must specify the reason for termination. </w:t>
      </w:r>
    </w:p>
    <w:p w14:paraId="132F267D" w14:textId="19EDD9B7" w:rsidR="00400C3A" w:rsidRPr="00B63EBC" w:rsidRDefault="009D02E9" w:rsidP="0087225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No attempts to reidentify deidentified data will be made.</w:t>
      </w:r>
    </w:p>
    <w:p w14:paraId="3A4D18E8" w14:textId="1854BB0E" w:rsidR="00FB2E3F" w:rsidRPr="00B63EBC" w:rsidRDefault="000C66D8" w:rsidP="0087225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No</w:t>
      </w:r>
      <w:r w:rsidR="009E0D6B" w:rsidRPr="00B63EBC">
        <w:rPr>
          <w:rFonts w:ascii="Arial" w:eastAsia="Arial" w:hAnsi="Arial" w:cs="Arial"/>
          <w:sz w:val="20"/>
          <w:szCs w:val="20"/>
        </w:rPr>
        <w:t xml:space="preserve"> data provided by the district will be shared with other researchers</w:t>
      </w:r>
      <w:r w:rsidR="00FB2E3F" w:rsidRPr="00B63EBC">
        <w:rPr>
          <w:rFonts w:ascii="Arial" w:eastAsia="Arial" w:hAnsi="Arial" w:cs="Arial"/>
          <w:sz w:val="20"/>
          <w:szCs w:val="20"/>
        </w:rPr>
        <w:t xml:space="preserve"> or </w:t>
      </w:r>
      <w:proofErr w:type="gramStart"/>
      <w:r w:rsidR="00FB2E3F" w:rsidRPr="00B63EBC">
        <w:rPr>
          <w:rFonts w:ascii="Arial" w:eastAsia="Arial" w:hAnsi="Arial" w:cs="Arial"/>
          <w:sz w:val="20"/>
          <w:szCs w:val="20"/>
        </w:rPr>
        <w:t>third party</w:t>
      </w:r>
      <w:proofErr w:type="gramEnd"/>
      <w:r w:rsidR="00FB2E3F" w:rsidRPr="00B63EBC">
        <w:rPr>
          <w:rFonts w:ascii="Arial" w:eastAsia="Arial" w:hAnsi="Arial" w:cs="Arial"/>
          <w:sz w:val="20"/>
          <w:szCs w:val="20"/>
        </w:rPr>
        <w:t xml:space="preserve"> organizations. Data </w:t>
      </w:r>
      <w:r w:rsidR="009E0D6B" w:rsidRPr="00B63EBC">
        <w:rPr>
          <w:rFonts w:ascii="Arial" w:eastAsia="Arial" w:hAnsi="Arial" w:cs="Arial"/>
          <w:sz w:val="20"/>
          <w:szCs w:val="20"/>
        </w:rPr>
        <w:t>will be used solely for the purposes stated in</w:t>
      </w:r>
      <w:r w:rsidR="00FB2E3F" w:rsidRPr="00B63EBC">
        <w:rPr>
          <w:rFonts w:ascii="Arial" w:eastAsia="Arial" w:hAnsi="Arial" w:cs="Arial"/>
          <w:sz w:val="20"/>
          <w:szCs w:val="20"/>
        </w:rPr>
        <w:t xml:space="preserve"> this initial request for data.</w:t>
      </w:r>
      <w:r w:rsidR="009E0D6B" w:rsidRPr="00B63EBC">
        <w:rPr>
          <w:rFonts w:ascii="Arial" w:eastAsia="Arial" w:hAnsi="Arial" w:cs="Arial"/>
          <w:sz w:val="20"/>
          <w:szCs w:val="20"/>
        </w:rPr>
        <w:t xml:space="preserve"> </w:t>
      </w:r>
      <w:r w:rsidR="00FB2E3F" w:rsidRPr="00B63EBC">
        <w:rPr>
          <w:rFonts w:ascii="Arial" w:eastAsia="Arial" w:hAnsi="Arial" w:cs="Arial"/>
          <w:sz w:val="20"/>
          <w:szCs w:val="20"/>
        </w:rPr>
        <w:t>I acknowledge that I fully understand that the intentional release by me of this information to any unauthorized person would subject me to penalties imposed by law.</w:t>
      </w:r>
    </w:p>
    <w:p w14:paraId="2FFB86AA" w14:textId="63B766BF" w:rsidR="00524CA2" w:rsidRPr="00B63EBC" w:rsidRDefault="0070757B" w:rsidP="00872250">
      <w:pPr>
        <w:numPr>
          <w:ilvl w:val="0"/>
          <w:numId w:val="7"/>
        </w:numPr>
        <w:ind w:leftChars="0" w:left="540" w:firstLineChars="0"/>
        <w:rPr>
          <w:rFonts w:ascii="Arial" w:eastAsia="Arial" w:hAnsi="Arial" w:cs="Arial"/>
          <w:sz w:val="20"/>
          <w:szCs w:val="20"/>
        </w:rPr>
      </w:pPr>
      <w:r>
        <w:rPr>
          <w:rFonts w:ascii="Arial" w:eastAsia="Arial" w:hAnsi="Arial" w:cs="Arial"/>
          <w:sz w:val="20"/>
          <w:szCs w:val="20"/>
        </w:rPr>
        <w:t>I will</w:t>
      </w:r>
      <w:r w:rsidR="00FB2E3F" w:rsidRPr="00B63EBC">
        <w:rPr>
          <w:rFonts w:ascii="Arial" w:eastAsia="Arial" w:hAnsi="Arial" w:cs="Arial"/>
          <w:sz w:val="20"/>
          <w:szCs w:val="20"/>
        </w:rPr>
        <w:t xml:space="preserve"> indemnify, defend and hold harmless OUSD, its governing board, agents, representatives, officers, consultants, employees, trustees, and volunteers. </w:t>
      </w:r>
    </w:p>
    <w:p w14:paraId="57C16111" w14:textId="323594A1" w:rsidR="009D02E9" w:rsidRPr="00B63EBC" w:rsidRDefault="0070757B" w:rsidP="0087225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The researcher(s) have a written incident response plan that reflects best practices and is consistent with industry standards, state and federal law for responding to a data breach, privacy incident or unauthorized acquisition or use of OUSD data.</w:t>
      </w:r>
      <w:ins w:id="0" w:author="Joanna Powell" w:date="2021-10-07T10:54:00Z">
        <w:r>
          <w:rPr>
            <w:rFonts w:ascii="Arial" w:eastAsia="Arial" w:hAnsi="Arial" w:cs="Arial"/>
            <w:sz w:val="20"/>
            <w:szCs w:val="20"/>
          </w:rPr>
          <w:t xml:space="preserve"> </w:t>
        </w:r>
      </w:ins>
      <w:r w:rsidR="009D02E9" w:rsidRPr="00B63EBC">
        <w:rPr>
          <w:rFonts w:ascii="Arial" w:eastAsia="Arial" w:hAnsi="Arial" w:cs="Arial"/>
          <w:sz w:val="20"/>
          <w:szCs w:val="20"/>
        </w:rPr>
        <w:t xml:space="preserve">In the event of a data breach, </w:t>
      </w:r>
      <w:r w:rsidR="00FF5245" w:rsidRPr="00B63EBC">
        <w:rPr>
          <w:rFonts w:ascii="Arial" w:eastAsia="Arial" w:hAnsi="Arial" w:cs="Arial"/>
          <w:sz w:val="20"/>
          <w:szCs w:val="20"/>
        </w:rPr>
        <w:t>OUSD’s research coordinator</w:t>
      </w:r>
      <w:r w:rsidR="009D02E9" w:rsidRPr="00B63EBC">
        <w:rPr>
          <w:rFonts w:ascii="Arial" w:eastAsia="Arial" w:hAnsi="Arial" w:cs="Arial"/>
          <w:sz w:val="20"/>
          <w:szCs w:val="20"/>
        </w:rPr>
        <w:t xml:space="preserve"> must be notified within </w:t>
      </w:r>
      <w:r w:rsidR="00B97349" w:rsidRPr="00B63EBC">
        <w:rPr>
          <w:rFonts w:ascii="Arial" w:eastAsia="Arial" w:hAnsi="Arial" w:cs="Arial"/>
          <w:sz w:val="20"/>
          <w:szCs w:val="20"/>
        </w:rPr>
        <w:t>a reasonable amount of time after the incident, and not exceeding 48</w:t>
      </w:r>
      <w:r w:rsidR="009D02E9" w:rsidRPr="00B63EBC">
        <w:rPr>
          <w:rFonts w:ascii="Arial" w:eastAsia="Arial" w:hAnsi="Arial" w:cs="Arial"/>
          <w:sz w:val="20"/>
          <w:szCs w:val="20"/>
        </w:rPr>
        <w:t xml:space="preserve"> hours of its discovery. </w:t>
      </w:r>
    </w:p>
    <w:p w14:paraId="4EDC4C06" w14:textId="2D776909" w:rsidR="00FF5245" w:rsidRPr="00B63EBC" w:rsidRDefault="009D02E9" w:rsidP="0087225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 xml:space="preserve">Researchers will not be deemed agents or employees of OUSD as part of this agreement. </w:t>
      </w:r>
    </w:p>
    <w:p w14:paraId="590551F7" w14:textId="47509A1F" w:rsidR="00FF5245" w:rsidRPr="00B63EBC" w:rsidRDefault="00B97349" w:rsidP="0087225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Parent/guardians may request corrections to student records</w:t>
      </w:r>
      <w:r w:rsidR="00FF5245" w:rsidRPr="00B63EBC">
        <w:rPr>
          <w:rFonts w:ascii="Arial" w:eastAsia="Arial" w:hAnsi="Arial" w:cs="Arial"/>
          <w:sz w:val="20"/>
          <w:szCs w:val="20"/>
        </w:rPr>
        <w:t xml:space="preserve"> </w:t>
      </w:r>
      <w:r w:rsidRPr="00B63EBC">
        <w:rPr>
          <w:rFonts w:ascii="Arial" w:eastAsia="Arial" w:hAnsi="Arial" w:cs="Arial"/>
          <w:sz w:val="20"/>
          <w:szCs w:val="20"/>
        </w:rPr>
        <w:t xml:space="preserve">at any time by contacting the research coordinator. </w:t>
      </w:r>
    </w:p>
    <w:p w14:paraId="7A356675" w14:textId="68DEDFAB" w:rsidR="00B97349" w:rsidRPr="00B63EBC" w:rsidRDefault="00B97349" w:rsidP="00872250">
      <w:pPr>
        <w:numPr>
          <w:ilvl w:val="0"/>
          <w:numId w:val="7"/>
        </w:numPr>
        <w:ind w:leftChars="0" w:left="540" w:firstLineChars="0"/>
        <w:rPr>
          <w:rFonts w:ascii="Arial" w:eastAsia="Arial" w:hAnsi="Arial" w:cs="Arial"/>
          <w:sz w:val="20"/>
          <w:szCs w:val="20"/>
        </w:rPr>
      </w:pPr>
      <w:r w:rsidRPr="00B63EBC">
        <w:rPr>
          <w:rFonts w:ascii="Arial" w:eastAsia="Arial" w:hAnsi="Arial" w:cs="Arial"/>
          <w:sz w:val="20"/>
          <w:szCs w:val="20"/>
        </w:rPr>
        <w:t xml:space="preserve">If the researcher receives a request for OUSD data from a Third Party, including law enforcement, the researcher will redirect the third party to request the data directly from OUSD. The researcher shall notify OUSD in advance of a compelled disclosure to a Third Party. </w:t>
      </w:r>
    </w:p>
    <w:p w14:paraId="567AD502" w14:textId="4C93B33D" w:rsidR="00524CA2" w:rsidRDefault="00524CA2">
      <w:pPr>
        <w:ind w:left="0" w:hanging="2"/>
        <w:rPr>
          <w:rFonts w:ascii="Arial" w:eastAsia="Arial" w:hAnsi="Arial" w:cs="Arial"/>
          <w:sz w:val="20"/>
          <w:szCs w:val="20"/>
        </w:rPr>
      </w:pPr>
    </w:p>
    <w:p w14:paraId="59500154" w14:textId="77777777" w:rsidR="00BB59CE" w:rsidRPr="00B63EBC" w:rsidRDefault="00BB59CE" w:rsidP="00BB59CE">
      <w:pPr>
        <w:ind w:leftChars="299" w:left="718" w:firstLineChars="0" w:firstLine="0"/>
        <w:rPr>
          <w:rFonts w:ascii="Arial" w:eastAsia="Arial" w:hAnsi="Arial" w:cs="Arial"/>
          <w:sz w:val="20"/>
          <w:szCs w:val="20"/>
        </w:rPr>
      </w:pPr>
    </w:p>
    <w:p w14:paraId="414A8B76" w14:textId="1D3DD9C2" w:rsidR="00524CA2" w:rsidRPr="00B63EBC" w:rsidRDefault="009E0D6B" w:rsidP="00BB59CE">
      <w:pPr>
        <w:ind w:leftChars="299" w:left="718" w:firstLineChars="0" w:firstLine="0"/>
        <w:rPr>
          <w:rFonts w:ascii="Arial" w:eastAsia="Arial" w:hAnsi="Arial" w:cs="Arial"/>
          <w:sz w:val="20"/>
          <w:szCs w:val="20"/>
        </w:rPr>
      </w:pPr>
      <w:r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u w:val="single"/>
          <w:shd w:val="clear" w:color="auto" w:fill="E5DFEC" w:themeFill="accent4" w:themeFillTint="33"/>
        </w:rPr>
        <w:tab/>
      </w:r>
      <w:r w:rsidRPr="00B63EBC">
        <w:rPr>
          <w:rFonts w:ascii="Arial" w:eastAsia="Arial" w:hAnsi="Arial" w:cs="Arial"/>
          <w:sz w:val="20"/>
          <w:szCs w:val="20"/>
        </w:rPr>
        <w:tab/>
      </w:r>
      <w:r w:rsidRPr="00B63EBC">
        <w:rPr>
          <w:rFonts w:ascii="Arial" w:eastAsia="Arial" w:hAnsi="Arial" w:cs="Arial"/>
          <w:sz w:val="20"/>
          <w:szCs w:val="20"/>
        </w:rPr>
        <w:tab/>
      </w:r>
      <w:r w:rsidR="00F350A5" w:rsidRPr="00B63EBC">
        <w:rPr>
          <w:rFonts w:ascii="Arial" w:eastAsia="Arial" w:hAnsi="Arial" w:cs="Arial"/>
          <w:sz w:val="20"/>
          <w:szCs w:val="20"/>
        </w:rPr>
        <w:tab/>
      </w:r>
      <w:r w:rsidR="00A5621F" w:rsidRPr="00B63EBC">
        <w:rPr>
          <w:rFonts w:ascii="Arial" w:eastAsia="Arial" w:hAnsi="Arial" w:cs="Arial"/>
          <w:sz w:val="20"/>
          <w:szCs w:val="20"/>
          <w:u w:val="single"/>
          <w:shd w:val="clear" w:color="auto" w:fill="E5DFEC" w:themeFill="accent4" w:themeFillTint="33"/>
        </w:rPr>
        <w:tab/>
      </w:r>
      <w:r w:rsidR="00A5621F" w:rsidRPr="00B63EBC">
        <w:rPr>
          <w:rFonts w:ascii="Arial" w:eastAsia="Arial" w:hAnsi="Arial" w:cs="Arial"/>
          <w:sz w:val="20"/>
          <w:szCs w:val="20"/>
        </w:rPr>
        <w:tab/>
      </w:r>
      <w:r w:rsidR="00A5621F" w:rsidRPr="00B63EBC">
        <w:rPr>
          <w:rFonts w:ascii="Arial" w:eastAsia="Arial" w:hAnsi="Arial" w:cs="Arial"/>
          <w:sz w:val="20"/>
          <w:szCs w:val="20"/>
        </w:rPr>
        <w:tab/>
      </w:r>
      <w:r w:rsidR="00A5621F" w:rsidRPr="00B63EBC">
        <w:rPr>
          <w:rFonts w:ascii="Arial" w:eastAsia="Arial" w:hAnsi="Arial" w:cs="Arial"/>
          <w:sz w:val="20"/>
          <w:szCs w:val="20"/>
        </w:rPr>
        <w:tab/>
      </w:r>
      <w:r w:rsidR="00A5621F" w:rsidRPr="00B63EBC">
        <w:rPr>
          <w:rFonts w:ascii="Arial" w:eastAsia="Arial" w:hAnsi="Arial" w:cs="Arial"/>
          <w:sz w:val="20"/>
          <w:szCs w:val="20"/>
        </w:rPr>
        <w:tab/>
      </w:r>
    </w:p>
    <w:p w14:paraId="63D5109F" w14:textId="6D4FC902" w:rsidR="00524CA2" w:rsidRPr="00B63EBC" w:rsidRDefault="009E0D6B" w:rsidP="00BB59CE">
      <w:pPr>
        <w:tabs>
          <w:tab w:val="left" w:pos="1440"/>
          <w:tab w:val="left" w:pos="5760"/>
        </w:tabs>
        <w:ind w:leftChars="299" w:left="718" w:firstLineChars="0" w:firstLine="0"/>
        <w:rPr>
          <w:rFonts w:ascii="Arial" w:eastAsia="Arial" w:hAnsi="Arial" w:cs="Arial"/>
          <w:sz w:val="20"/>
          <w:szCs w:val="20"/>
        </w:rPr>
      </w:pPr>
      <w:r w:rsidRPr="00B63EBC">
        <w:rPr>
          <w:rFonts w:ascii="Arial" w:eastAsia="Arial" w:hAnsi="Arial" w:cs="Arial"/>
          <w:sz w:val="20"/>
          <w:szCs w:val="20"/>
        </w:rPr>
        <w:t xml:space="preserve">Signature of principal investigator </w:t>
      </w:r>
      <w:r w:rsidRPr="00B63EBC">
        <w:rPr>
          <w:rFonts w:ascii="Arial" w:eastAsia="Arial" w:hAnsi="Arial" w:cs="Arial"/>
          <w:sz w:val="20"/>
          <w:szCs w:val="20"/>
        </w:rPr>
        <w:tab/>
      </w:r>
      <w:r w:rsidR="00BB59CE">
        <w:rPr>
          <w:rFonts w:ascii="Arial" w:eastAsia="Arial" w:hAnsi="Arial" w:cs="Arial"/>
          <w:sz w:val="20"/>
          <w:szCs w:val="20"/>
        </w:rPr>
        <w:tab/>
      </w:r>
      <w:r w:rsidRPr="00B63EBC">
        <w:rPr>
          <w:rFonts w:ascii="Arial" w:eastAsia="Arial" w:hAnsi="Arial" w:cs="Arial"/>
          <w:sz w:val="20"/>
          <w:szCs w:val="20"/>
        </w:rPr>
        <w:t>Date</w:t>
      </w:r>
      <w:r w:rsidRPr="00B63EBC">
        <w:rPr>
          <w:rFonts w:ascii="Arial" w:eastAsia="Arial" w:hAnsi="Arial" w:cs="Arial"/>
          <w:sz w:val="20"/>
          <w:szCs w:val="20"/>
        </w:rPr>
        <w:tab/>
      </w:r>
    </w:p>
    <w:p w14:paraId="7FEB8D08" w14:textId="77777777" w:rsidR="00524CA2" w:rsidRPr="00B63EBC" w:rsidRDefault="00524CA2" w:rsidP="00BB59CE">
      <w:pPr>
        <w:pBdr>
          <w:top w:val="nil"/>
          <w:left w:val="nil"/>
          <w:bottom w:val="nil"/>
          <w:right w:val="nil"/>
          <w:between w:val="nil"/>
        </w:pBdr>
        <w:tabs>
          <w:tab w:val="center" w:pos="4320"/>
          <w:tab w:val="right" w:pos="8640"/>
        </w:tabs>
        <w:spacing w:line="240" w:lineRule="auto"/>
        <w:ind w:leftChars="299" w:left="718" w:firstLineChars="0" w:firstLine="0"/>
        <w:rPr>
          <w:rFonts w:ascii="Arial" w:eastAsia="Arial" w:hAnsi="Arial" w:cs="Arial"/>
          <w:sz w:val="20"/>
          <w:szCs w:val="20"/>
        </w:rPr>
      </w:pPr>
    </w:p>
    <w:p w14:paraId="6A542235" w14:textId="1800C94E" w:rsidR="00524CA2" w:rsidRPr="00B63EBC" w:rsidRDefault="009F71A5" w:rsidP="009F71A5">
      <w:pPr>
        <w:tabs>
          <w:tab w:val="left" w:pos="1440"/>
          <w:tab w:val="left" w:pos="5760"/>
        </w:tabs>
        <w:ind w:leftChars="0" w:left="0" w:firstLineChars="0" w:firstLine="0"/>
        <w:rPr>
          <w:rFonts w:ascii="Arial" w:eastAsia="Century Schoolbook" w:hAnsi="Arial" w:cs="Arial"/>
          <w:sz w:val="22"/>
          <w:szCs w:val="22"/>
        </w:rPr>
      </w:pPr>
      <w:r>
        <w:rPr>
          <w:rFonts w:ascii="Arial" w:eastAsia="Arial" w:hAnsi="Arial" w:cs="Arial"/>
          <w:b/>
          <w:color w:val="FFFFFF"/>
        </w:rPr>
        <w:t>\</w:t>
      </w:r>
    </w:p>
    <w:sectPr w:rsidR="00524CA2" w:rsidRPr="00B63EBC" w:rsidSect="008E21A2">
      <w:headerReference w:type="even" r:id="rId10"/>
      <w:headerReference w:type="default" r:id="rId11"/>
      <w:footerReference w:type="even" r:id="rId12"/>
      <w:footerReference w:type="default" r:id="rId13"/>
      <w:headerReference w:type="first" r:id="rId14"/>
      <w:footerReference w:type="first" r:id="rId15"/>
      <w:pgSz w:w="12240" w:h="15840"/>
      <w:pgMar w:top="1620" w:right="1080" w:bottom="720" w:left="144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A2DD" w14:textId="77777777" w:rsidR="002D5BEB" w:rsidRDefault="002D5BEB">
      <w:pPr>
        <w:spacing w:line="240" w:lineRule="auto"/>
        <w:ind w:left="0" w:hanging="2"/>
      </w:pPr>
      <w:r>
        <w:separator/>
      </w:r>
    </w:p>
  </w:endnote>
  <w:endnote w:type="continuationSeparator" w:id="0">
    <w:p w14:paraId="536FECA8" w14:textId="77777777" w:rsidR="002D5BEB" w:rsidRDefault="002D5BE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E221" w14:textId="77777777" w:rsidR="00F350A5" w:rsidRDefault="00F350A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F36F" w14:textId="137CF1C0" w:rsidR="002D27E5" w:rsidRDefault="002D27E5">
    <w:pPr>
      <w:pBdr>
        <w:top w:val="nil"/>
        <w:left w:val="nil"/>
        <w:bottom w:val="nil"/>
        <w:right w:val="nil"/>
        <w:between w:val="nil"/>
      </w:pBdr>
      <w:tabs>
        <w:tab w:val="center" w:pos="4320"/>
        <w:tab w:val="right" w:pos="8640"/>
      </w:tabs>
      <w:spacing w:line="240" w:lineRule="auto"/>
      <w:ind w:left="0" w:hanging="2"/>
      <w:jc w:val="right"/>
      <w:rPr>
        <w:rFonts w:ascii="Arial Narrow" w:eastAsia="Arial Narrow" w:hAnsi="Arial Narrow" w:cs="Arial Narrow"/>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0E32" w14:textId="77777777" w:rsidR="00F350A5" w:rsidRDefault="00F350A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09DF" w14:textId="77777777" w:rsidR="002D5BEB" w:rsidRDefault="002D5BEB">
      <w:pPr>
        <w:spacing w:line="240" w:lineRule="auto"/>
        <w:ind w:left="0" w:hanging="2"/>
      </w:pPr>
      <w:r>
        <w:separator/>
      </w:r>
    </w:p>
  </w:footnote>
  <w:footnote w:type="continuationSeparator" w:id="0">
    <w:p w14:paraId="21FA26DB" w14:textId="77777777" w:rsidR="002D5BEB" w:rsidRDefault="002D5BE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224C" w14:textId="77777777" w:rsidR="00F350A5" w:rsidRDefault="00F350A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C11B" w14:textId="06EA3A49" w:rsidR="002D27E5" w:rsidRDefault="002D27E5" w:rsidP="00FB2E3F">
    <w:pPr>
      <w:pBdr>
        <w:top w:val="nil"/>
        <w:left w:val="nil"/>
        <w:bottom w:val="nil"/>
        <w:right w:val="nil"/>
        <w:between w:val="nil"/>
      </w:pBdr>
      <w:tabs>
        <w:tab w:val="center" w:pos="4320"/>
        <w:tab w:val="right" w:pos="8640"/>
      </w:tabs>
      <w:spacing w:line="240" w:lineRule="auto"/>
      <w:ind w:leftChars="-450" w:left="-1078" w:right="-540" w:hanging="2"/>
      <w:rPr>
        <w:color w:val="000000"/>
      </w:rPr>
    </w:pPr>
  </w:p>
  <w:p w14:paraId="653F4D26" w14:textId="77777777" w:rsidR="002D27E5" w:rsidRDefault="002D27E5" w:rsidP="00FB2E3F">
    <w:pPr>
      <w:pBdr>
        <w:top w:val="nil"/>
        <w:left w:val="nil"/>
        <w:bottom w:val="nil"/>
        <w:right w:val="nil"/>
        <w:between w:val="nil"/>
      </w:pBdr>
      <w:tabs>
        <w:tab w:val="center" w:pos="4320"/>
        <w:tab w:val="right" w:pos="8640"/>
      </w:tabs>
      <w:spacing w:line="240" w:lineRule="auto"/>
      <w:ind w:leftChars="-450" w:left="-1078" w:right="-540" w:hanging="2"/>
      <w:rPr>
        <w:color w:val="000000"/>
      </w:rPr>
    </w:pPr>
  </w:p>
  <w:p w14:paraId="487FA6D0" w14:textId="77777777" w:rsidR="002D27E5" w:rsidRDefault="002D27E5" w:rsidP="00FB2E3F">
    <w:pPr>
      <w:pBdr>
        <w:top w:val="nil"/>
        <w:left w:val="nil"/>
        <w:bottom w:val="nil"/>
        <w:right w:val="nil"/>
        <w:between w:val="nil"/>
      </w:pBdr>
      <w:tabs>
        <w:tab w:val="center" w:pos="4320"/>
        <w:tab w:val="right" w:pos="8640"/>
      </w:tabs>
      <w:spacing w:line="240" w:lineRule="auto"/>
      <w:ind w:leftChars="-450" w:left="-1078" w:right="-540" w:hanging="2"/>
      <w:rPr>
        <w:color w:val="000000"/>
      </w:rPr>
    </w:pPr>
  </w:p>
  <w:p w14:paraId="04692192" w14:textId="7E83F5D3" w:rsidR="002D27E5" w:rsidRDefault="002D27E5" w:rsidP="008E21A2">
    <w:pPr>
      <w:pBdr>
        <w:top w:val="nil"/>
        <w:left w:val="nil"/>
        <w:bottom w:val="nil"/>
        <w:right w:val="nil"/>
        <w:between w:val="nil"/>
      </w:pBdr>
      <w:tabs>
        <w:tab w:val="center" w:pos="4680"/>
        <w:tab w:val="right" w:pos="9360"/>
      </w:tabs>
      <w:ind w:left="0" w:hanging="2"/>
      <w:jc w:val="right"/>
      <w:rPr>
        <w:rFonts w:ascii="Calibri" w:eastAsia="Calibri" w:hAnsi="Calibri" w:cs="Calibri"/>
        <w:i/>
        <w:color w:val="000000"/>
        <w:sz w:val="20"/>
        <w:szCs w:val="20"/>
      </w:rPr>
    </w:pPr>
    <w:r>
      <w:rPr>
        <w:rFonts w:ascii="Calibri" w:eastAsia="Calibri" w:hAnsi="Calibri" w:cs="Calibri"/>
        <w:i/>
        <w:color w:val="000000"/>
        <w:sz w:val="20"/>
        <w:szCs w:val="20"/>
      </w:rPr>
      <w:t xml:space="preserve">Oakland Unified School District </w:t>
    </w:r>
    <w:r w:rsidR="00F350A5">
      <w:rPr>
        <w:rFonts w:ascii="Calibri" w:eastAsia="Calibri" w:hAnsi="Calibri" w:cs="Calibri"/>
        <w:i/>
        <w:color w:val="000000"/>
        <w:sz w:val="20"/>
        <w:szCs w:val="20"/>
      </w:rPr>
      <w:t>–</w:t>
    </w:r>
    <w:r>
      <w:rPr>
        <w:rFonts w:ascii="Calibri" w:eastAsia="Calibri" w:hAnsi="Calibri" w:cs="Calibri"/>
        <w:i/>
        <w:color w:val="000000"/>
        <w:sz w:val="20"/>
        <w:szCs w:val="20"/>
      </w:rPr>
      <w:t xml:space="preserve"> </w:t>
    </w:r>
    <w:r w:rsidR="00F350A5">
      <w:rPr>
        <w:rFonts w:ascii="Calibri" w:eastAsia="Calibri" w:hAnsi="Calibri" w:cs="Calibri"/>
        <w:i/>
        <w:color w:val="000000"/>
        <w:sz w:val="20"/>
        <w:szCs w:val="20"/>
      </w:rPr>
      <w:t>Data and Research Application</w:t>
    </w:r>
    <w:r>
      <w:rPr>
        <w:rFonts w:ascii="Calibri" w:eastAsia="Calibri" w:hAnsi="Calibri" w:cs="Calibri"/>
        <w:i/>
        <w:color w:val="000000"/>
        <w:sz w:val="20"/>
        <w:szCs w:val="20"/>
      </w:rPr>
      <w:t xml:space="preserve"> </w:t>
    </w:r>
    <w:r w:rsidR="00F350A5">
      <w:rPr>
        <w:rFonts w:ascii="Calibri" w:eastAsia="Calibri" w:hAnsi="Calibri" w:cs="Calibri"/>
        <w:i/>
        <w:color w:val="000000"/>
        <w:sz w:val="20"/>
        <w:szCs w:val="20"/>
      </w:rPr>
      <w:t>2021-22</w:t>
    </w:r>
  </w:p>
  <w:p w14:paraId="50399749" w14:textId="77777777" w:rsidR="002D27E5" w:rsidRDefault="002D27E5" w:rsidP="008E21A2">
    <w:pPr>
      <w:pBdr>
        <w:top w:val="nil"/>
        <w:left w:val="nil"/>
        <w:bottom w:val="nil"/>
        <w:right w:val="nil"/>
        <w:between w:val="nil"/>
      </w:pBdr>
      <w:spacing w:line="14" w:lineRule="auto"/>
      <w:ind w:left="-2" w:firstLine="0"/>
      <w:jc w:val="right"/>
      <w:rPr>
        <w:color w:val="000000"/>
        <w:sz w:val="2"/>
        <w:szCs w:val="2"/>
      </w:rPr>
    </w:pPr>
  </w:p>
  <w:p w14:paraId="642F44A4" w14:textId="77777777" w:rsidR="002D27E5" w:rsidRDefault="002D27E5" w:rsidP="00FB2E3F">
    <w:pPr>
      <w:pBdr>
        <w:top w:val="nil"/>
        <w:left w:val="nil"/>
        <w:bottom w:val="nil"/>
        <w:right w:val="nil"/>
        <w:between w:val="nil"/>
      </w:pBdr>
      <w:tabs>
        <w:tab w:val="center" w:pos="4320"/>
        <w:tab w:val="right" w:pos="8640"/>
      </w:tabs>
      <w:spacing w:line="240" w:lineRule="auto"/>
      <w:ind w:leftChars="-450" w:left="-1078" w:right="-54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4E69" w14:textId="77777777" w:rsidR="00F350A5" w:rsidRDefault="00F350A5">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7A8A"/>
    <w:multiLevelType w:val="multilevel"/>
    <w:tmpl w:val="B988436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C92560C"/>
    <w:multiLevelType w:val="multilevel"/>
    <w:tmpl w:val="BBE6D4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5C85605"/>
    <w:multiLevelType w:val="multilevel"/>
    <w:tmpl w:val="97A889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5B65D1C"/>
    <w:multiLevelType w:val="multilevel"/>
    <w:tmpl w:val="746A83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6A8009A"/>
    <w:multiLevelType w:val="hybridMultilevel"/>
    <w:tmpl w:val="A0DC99EE"/>
    <w:lvl w:ilvl="0" w:tplc="1B7008A2">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7B8B4822"/>
    <w:multiLevelType w:val="multilevel"/>
    <w:tmpl w:val="FFE6C576"/>
    <w:lvl w:ilvl="0">
      <w:start w:val="1"/>
      <w:numFmt w:val="decimal"/>
      <w:lvlText w:val="%1."/>
      <w:lvlJc w:val="left"/>
      <w:pPr>
        <w:tabs>
          <w:tab w:val="num" w:pos="720"/>
        </w:tabs>
        <w:ind w:left="720" w:hanging="720"/>
      </w:pPr>
    </w:lvl>
    <w:lvl w:ilvl="1">
      <w:start w:val="1"/>
      <w:numFmt w:val="decimal"/>
      <w:pStyle w:val="ListNumber2"/>
      <w:lvlText w:val="%2."/>
      <w:lvlJc w:val="left"/>
      <w:pPr>
        <w:tabs>
          <w:tab w:val="num" w:pos="1440"/>
        </w:tabs>
        <w:ind w:left="1440" w:hanging="720"/>
      </w:pPr>
    </w:lvl>
    <w:lvl w:ilvl="2">
      <w:start w:val="1"/>
      <w:numFmt w:val="decimal"/>
      <w:pStyle w:val="ListNumber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CE47DEA"/>
    <w:multiLevelType w:val="hybridMultilevel"/>
    <w:tmpl w:val="A5AA05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Powell">
    <w15:presenceInfo w15:providerId="AD" w15:userId="S-1-5-21-1701374359-2672600889-3206082379-85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CA2"/>
    <w:rsid w:val="00051892"/>
    <w:rsid w:val="000C66D8"/>
    <w:rsid w:val="001A7D4E"/>
    <w:rsid w:val="002C5D1A"/>
    <w:rsid w:val="002D27E5"/>
    <w:rsid w:val="002D5BEB"/>
    <w:rsid w:val="00304665"/>
    <w:rsid w:val="003603CC"/>
    <w:rsid w:val="00386FC7"/>
    <w:rsid w:val="003925D2"/>
    <w:rsid w:val="003C581D"/>
    <w:rsid w:val="004008ED"/>
    <w:rsid w:val="00400C3A"/>
    <w:rsid w:val="00442719"/>
    <w:rsid w:val="004B3A30"/>
    <w:rsid w:val="00524CA2"/>
    <w:rsid w:val="00541A02"/>
    <w:rsid w:val="005C373B"/>
    <w:rsid w:val="00655621"/>
    <w:rsid w:val="00690055"/>
    <w:rsid w:val="0070757B"/>
    <w:rsid w:val="00712E78"/>
    <w:rsid w:val="00774242"/>
    <w:rsid w:val="007E2A18"/>
    <w:rsid w:val="00823CF1"/>
    <w:rsid w:val="00872250"/>
    <w:rsid w:val="0087324D"/>
    <w:rsid w:val="00876F70"/>
    <w:rsid w:val="008A3F67"/>
    <w:rsid w:val="008E21A2"/>
    <w:rsid w:val="009A1769"/>
    <w:rsid w:val="009D02E9"/>
    <w:rsid w:val="009E0D6B"/>
    <w:rsid w:val="009E757D"/>
    <w:rsid w:val="009F71A5"/>
    <w:rsid w:val="00A5621F"/>
    <w:rsid w:val="00AF3AAD"/>
    <w:rsid w:val="00B63EBC"/>
    <w:rsid w:val="00B9010B"/>
    <w:rsid w:val="00B97349"/>
    <w:rsid w:val="00BB59CE"/>
    <w:rsid w:val="00BE34DD"/>
    <w:rsid w:val="00BE5025"/>
    <w:rsid w:val="00BF2D5B"/>
    <w:rsid w:val="00C63882"/>
    <w:rsid w:val="00CF0833"/>
    <w:rsid w:val="00D43B25"/>
    <w:rsid w:val="00D456C5"/>
    <w:rsid w:val="00D7371C"/>
    <w:rsid w:val="00F10FFD"/>
    <w:rsid w:val="00F350A5"/>
    <w:rsid w:val="00F60690"/>
    <w:rsid w:val="00F7105A"/>
    <w:rsid w:val="00FB2E3F"/>
    <w:rsid w:val="00FB42EF"/>
    <w:rsid w:val="00FF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CA299"/>
  <w15:docId w15:val="{938329C1-60B9-D44F-ADC4-35760BCB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80"/>
      <w:jc w:val="both"/>
    </w:pPr>
    <w:rPr>
      <w:sz w:val="20"/>
      <w:szCs w:val="20"/>
    </w:rPr>
  </w:style>
  <w:style w:type="paragraph" w:styleId="BodyTextIndent3">
    <w:name w:val="Body Text Indent 3"/>
    <w:basedOn w:val="Normal"/>
    <w:pPr>
      <w:tabs>
        <w:tab w:val="right" w:pos="7551"/>
      </w:tabs>
      <w:ind w:left="1440"/>
    </w:pPr>
    <w:rPr>
      <w:bCs/>
      <w:sz w:val="20"/>
      <w:szCs w:val="20"/>
    </w:rPr>
  </w:style>
  <w:style w:type="paragraph" w:styleId="ListNumber">
    <w:name w:val="List Number"/>
    <w:basedOn w:val="Normal"/>
    <w:next w:val="ListNumber2"/>
    <w:pPr>
      <w:keepNext/>
      <w:spacing w:after="180"/>
    </w:pPr>
    <w:rPr>
      <w:sz w:val="20"/>
      <w:szCs w:val="20"/>
      <w:u w:val="single"/>
    </w:rPr>
  </w:style>
  <w:style w:type="paragraph" w:styleId="ListNumber2">
    <w:name w:val="List Number 2"/>
    <w:basedOn w:val="Normal"/>
    <w:pPr>
      <w:numPr>
        <w:ilvl w:val="1"/>
        <w:numId w:val="5"/>
      </w:numPr>
      <w:spacing w:after="180"/>
      <w:ind w:left="-1" w:hanging="1"/>
      <w:jc w:val="both"/>
    </w:pPr>
    <w:rPr>
      <w:sz w:val="20"/>
      <w:szCs w:val="20"/>
    </w:rPr>
  </w:style>
  <w:style w:type="paragraph" w:styleId="ListNumber3">
    <w:name w:val="List Number 3"/>
    <w:basedOn w:val="Normal"/>
    <w:pPr>
      <w:numPr>
        <w:ilvl w:val="2"/>
        <w:numId w:val="5"/>
      </w:numPr>
      <w:spacing w:after="180"/>
      <w:ind w:left="-1" w:hanging="1"/>
      <w:jc w:val="both"/>
    </w:pPr>
    <w:rPr>
      <w:sz w:val="20"/>
      <w:szCs w:val="20"/>
    </w:rPr>
  </w:style>
  <w:style w:type="paragraph" w:styleId="Signature">
    <w:name w:val="Signature"/>
    <w:basedOn w:val="Normal"/>
    <w:rPr>
      <w:sz w:val="20"/>
      <w:szCs w:val="20"/>
    </w:rPr>
  </w:style>
  <w:style w:type="paragraph" w:styleId="BodyText2">
    <w:name w:val="Body Text 2"/>
    <w:basedOn w:val="Normal"/>
    <w:pPr>
      <w:spacing w:after="120" w:line="480" w:lineRule="auto"/>
    </w:pPr>
  </w:style>
  <w:style w:type="character" w:styleId="Hyperlink">
    <w:name w:val="Hyperlink"/>
    <w:rPr>
      <w:color w:val="0000FF"/>
      <w:w w:val="100"/>
      <w:position w:val="-1"/>
      <w:u w:val="single"/>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character" w:styleId="CommentReference">
    <w:name w:val="annotation reference"/>
    <w:basedOn w:val="DefaultParagraphFont"/>
    <w:uiPriority w:val="99"/>
    <w:semiHidden/>
    <w:unhideWhenUsed/>
    <w:rsid w:val="00F60690"/>
    <w:rPr>
      <w:sz w:val="16"/>
      <w:szCs w:val="16"/>
    </w:rPr>
  </w:style>
  <w:style w:type="paragraph" w:styleId="CommentText">
    <w:name w:val="annotation text"/>
    <w:basedOn w:val="Normal"/>
    <w:link w:val="CommentTextChar"/>
    <w:uiPriority w:val="99"/>
    <w:semiHidden/>
    <w:unhideWhenUsed/>
    <w:rsid w:val="00F60690"/>
    <w:pPr>
      <w:spacing w:line="240" w:lineRule="auto"/>
    </w:pPr>
    <w:rPr>
      <w:sz w:val="20"/>
      <w:szCs w:val="20"/>
    </w:rPr>
  </w:style>
  <w:style w:type="character" w:customStyle="1" w:styleId="CommentTextChar">
    <w:name w:val="Comment Text Char"/>
    <w:basedOn w:val="DefaultParagraphFont"/>
    <w:link w:val="CommentText"/>
    <w:uiPriority w:val="99"/>
    <w:semiHidden/>
    <w:rsid w:val="00F60690"/>
    <w:rPr>
      <w:position w:val="-1"/>
      <w:sz w:val="20"/>
      <w:szCs w:val="20"/>
    </w:rPr>
  </w:style>
  <w:style w:type="paragraph" w:styleId="CommentSubject">
    <w:name w:val="annotation subject"/>
    <w:basedOn w:val="CommentText"/>
    <w:next w:val="CommentText"/>
    <w:link w:val="CommentSubjectChar"/>
    <w:uiPriority w:val="99"/>
    <w:semiHidden/>
    <w:unhideWhenUsed/>
    <w:rsid w:val="00F60690"/>
    <w:rPr>
      <w:b/>
      <w:bCs/>
    </w:rPr>
  </w:style>
  <w:style w:type="character" w:customStyle="1" w:styleId="CommentSubjectChar">
    <w:name w:val="Comment Subject Char"/>
    <w:basedOn w:val="CommentTextChar"/>
    <w:link w:val="CommentSubject"/>
    <w:uiPriority w:val="99"/>
    <w:semiHidden/>
    <w:rsid w:val="00F60690"/>
    <w:rPr>
      <w:b/>
      <w:bCs/>
      <w:position w:val="-1"/>
      <w:sz w:val="20"/>
      <w:szCs w:val="20"/>
    </w:rPr>
  </w:style>
  <w:style w:type="character" w:customStyle="1" w:styleId="UnresolvedMention1">
    <w:name w:val="Unresolved Mention1"/>
    <w:basedOn w:val="DefaultParagraphFont"/>
    <w:uiPriority w:val="99"/>
    <w:semiHidden/>
    <w:unhideWhenUsed/>
    <w:rsid w:val="00F350A5"/>
    <w:rPr>
      <w:color w:val="605E5C"/>
      <w:shd w:val="clear" w:color="auto" w:fill="E1DFDD"/>
    </w:rPr>
  </w:style>
  <w:style w:type="paragraph" w:styleId="z-BottomofForm">
    <w:name w:val="HTML Bottom of Form"/>
    <w:basedOn w:val="Normal"/>
    <w:next w:val="Normal"/>
    <w:link w:val="z-BottomofFormChar"/>
    <w:hidden/>
    <w:uiPriority w:val="99"/>
    <w:semiHidden/>
    <w:unhideWhenUsed/>
    <w:rsid w:val="00F350A5"/>
    <w:pPr>
      <w:widowControl w:val="0"/>
      <w:pBdr>
        <w:top w:val="single" w:sz="6" w:space="1" w:color="auto"/>
      </w:pBdr>
      <w:suppressAutoHyphens w:val="0"/>
      <w:spacing w:line="240" w:lineRule="auto"/>
      <w:ind w:leftChars="0" w:left="0" w:firstLineChars="0" w:firstLine="0"/>
      <w:jc w:val="center"/>
      <w:textDirection w:val="lrTb"/>
      <w:textAlignment w:val="auto"/>
      <w:outlineLvl w:val="9"/>
    </w:pPr>
    <w:rPr>
      <w:rFonts w:ascii="Arial" w:eastAsia="Arial" w:hAnsi="Arial" w:cs="Arial"/>
      <w:vanish/>
      <w:position w:val="0"/>
      <w:sz w:val="16"/>
      <w:szCs w:val="16"/>
    </w:rPr>
  </w:style>
  <w:style w:type="character" w:customStyle="1" w:styleId="z-BottomofFormChar">
    <w:name w:val="z-Bottom of Form Char"/>
    <w:basedOn w:val="DefaultParagraphFont"/>
    <w:link w:val="z-BottomofForm"/>
    <w:uiPriority w:val="99"/>
    <w:semiHidden/>
    <w:rsid w:val="00F350A5"/>
    <w:rPr>
      <w:rFonts w:ascii="Arial" w:eastAsia="Arial" w:hAnsi="Arial" w:cs="Arial"/>
      <w:vanish/>
      <w:sz w:val="16"/>
      <w:szCs w:val="16"/>
    </w:rPr>
  </w:style>
  <w:style w:type="paragraph" w:styleId="z-TopofForm">
    <w:name w:val="HTML Top of Form"/>
    <w:basedOn w:val="Normal"/>
    <w:next w:val="Normal"/>
    <w:link w:val="z-TopofFormChar"/>
    <w:hidden/>
    <w:uiPriority w:val="99"/>
    <w:semiHidden/>
    <w:unhideWhenUsed/>
    <w:rsid w:val="00F350A5"/>
    <w:pPr>
      <w:widowControl w:val="0"/>
      <w:pBdr>
        <w:bottom w:val="single" w:sz="6" w:space="1" w:color="auto"/>
      </w:pBdr>
      <w:suppressAutoHyphens w:val="0"/>
      <w:spacing w:line="240" w:lineRule="auto"/>
      <w:ind w:leftChars="0" w:left="0" w:firstLineChars="0" w:firstLine="0"/>
      <w:jc w:val="center"/>
      <w:textDirection w:val="lrTb"/>
      <w:textAlignment w:val="auto"/>
      <w:outlineLvl w:val="9"/>
    </w:pPr>
    <w:rPr>
      <w:rFonts w:ascii="Arial" w:eastAsia="Arial" w:hAnsi="Arial" w:cs="Arial"/>
      <w:vanish/>
      <w:position w:val="0"/>
      <w:sz w:val="16"/>
      <w:szCs w:val="16"/>
    </w:rPr>
  </w:style>
  <w:style w:type="character" w:customStyle="1" w:styleId="z-TopofFormChar">
    <w:name w:val="z-Top of Form Char"/>
    <w:basedOn w:val="DefaultParagraphFont"/>
    <w:link w:val="z-TopofForm"/>
    <w:uiPriority w:val="99"/>
    <w:semiHidden/>
    <w:rsid w:val="00F350A5"/>
    <w:rPr>
      <w:rFonts w:ascii="Arial" w:eastAsia="Arial" w:hAnsi="Arial" w:cs="Arial"/>
      <w:vanish/>
      <w:sz w:val="16"/>
      <w:szCs w:val="16"/>
    </w:rPr>
  </w:style>
  <w:style w:type="paragraph" w:styleId="ListParagraph">
    <w:name w:val="List Paragraph"/>
    <w:basedOn w:val="Normal"/>
    <w:uiPriority w:val="34"/>
    <w:qFormat/>
    <w:rsid w:val="0070757B"/>
    <w:pPr>
      <w:ind w:left="720"/>
      <w:contextualSpacing/>
    </w:pPr>
  </w:style>
  <w:style w:type="character" w:styleId="FollowedHyperlink">
    <w:name w:val="FollowedHyperlink"/>
    <w:basedOn w:val="DefaultParagraphFont"/>
    <w:uiPriority w:val="99"/>
    <w:semiHidden/>
    <w:unhideWhenUsed/>
    <w:rsid w:val="00BB59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41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ia.vilberg@ousd.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epublic.ousd.org/Policies.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FTQ1XaaLFUI7KIVmntWOsxWRKg==">AMUW2mXXdFKgr6lCLiqs3ZJcnNLZZ8eUiha6mAA1QCmXRPAbd4DBGsXnDXcO8QyPMvvxG7Bc5ZJtt+j2Kx2/tQs9h4cqxFcXLmhFYYMff9Wl9et3ajn2EIU=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Oakland Unified School District</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Johnston</dc:creator>
  <cp:lastModifiedBy>Microsoft Office User</cp:lastModifiedBy>
  <cp:revision>3</cp:revision>
  <dcterms:created xsi:type="dcterms:W3CDTF">2021-10-12T22:20:00Z</dcterms:created>
  <dcterms:modified xsi:type="dcterms:W3CDTF">2021-10-20T16:28:00Z</dcterms:modified>
</cp:coreProperties>
</file>